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9A4BF" w14:textId="77777777" w:rsidR="00DF555F" w:rsidRDefault="00DF555F" w:rsidP="00D65B92">
      <w:pPr>
        <w:autoSpaceDE w:val="0"/>
        <w:autoSpaceDN w:val="0"/>
        <w:adjustRightInd w:val="0"/>
        <w:spacing w:after="0" w:line="240" w:lineRule="auto"/>
        <w:jc w:val="center"/>
        <w:rPr>
          <w:rFonts w:ascii="Arial" w:hAnsi="Arial" w:cs="Arial"/>
          <w:b/>
          <w:bCs/>
          <w:color w:val="000000"/>
          <w:sz w:val="24"/>
          <w:szCs w:val="24"/>
        </w:rPr>
      </w:pPr>
      <w:r w:rsidRPr="00080B39">
        <w:rPr>
          <w:rFonts w:ascii="Arial" w:hAnsi="Arial" w:cs="Arial"/>
          <w:b/>
          <w:bCs/>
          <w:color w:val="000000"/>
          <w:sz w:val="24"/>
          <w:szCs w:val="24"/>
        </w:rPr>
        <w:t>«ContractNumber»</w:t>
      </w:r>
    </w:p>
    <w:p w14:paraId="27C22967" w14:textId="77777777" w:rsidR="00B47B10" w:rsidRPr="00080B39" w:rsidRDefault="00B47B10" w:rsidP="00D65B92">
      <w:pPr>
        <w:autoSpaceDE w:val="0"/>
        <w:autoSpaceDN w:val="0"/>
        <w:adjustRightInd w:val="0"/>
        <w:spacing w:after="0" w:line="240" w:lineRule="auto"/>
        <w:jc w:val="center"/>
        <w:rPr>
          <w:rFonts w:ascii="Arial" w:hAnsi="Arial" w:cs="Arial"/>
          <w:b/>
          <w:bCs/>
          <w:color w:val="000000"/>
          <w:sz w:val="24"/>
          <w:szCs w:val="24"/>
        </w:rPr>
      </w:pPr>
    </w:p>
    <w:p w14:paraId="5EBB0B1D" w14:textId="77777777" w:rsidR="00DF555F" w:rsidRPr="00080B39" w:rsidRDefault="00DF555F" w:rsidP="00D65B92">
      <w:pPr>
        <w:autoSpaceDE w:val="0"/>
        <w:autoSpaceDN w:val="0"/>
        <w:adjustRightInd w:val="0"/>
        <w:spacing w:after="0" w:line="240" w:lineRule="auto"/>
        <w:jc w:val="center"/>
        <w:rPr>
          <w:rFonts w:ascii="Arial" w:hAnsi="Arial" w:cs="Arial"/>
          <w:b/>
          <w:bCs/>
          <w:i/>
          <w:iCs/>
          <w:color w:val="000000"/>
          <w:sz w:val="20"/>
          <w:szCs w:val="20"/>
        </w:rPr>
      </w:pPr>
      <w:r w:rsidRPr="00080B39">
        <w:rPr>
          <w:rFonts w:ascii="Arial" w:hAnsi="Arial" w:cs="Arial"/>
          <w:b/>
          <w:bCs/>
          <w:i/>
          <w:iCs/>
          <w:color w:val="000000"/>
          <w:sz w:val="20"/>
          <w:szCs w:val="20"/>
        </w:rPr>
        <w:t>FINANCE AND ADMINISTRATION CABINET</w:t>
      </w:r>
    </w:p>
    <w:p w14:paraId="48A6484D" w14:textId="77777777" w:rsidR="00DF555F" w:rsidRPr="00080B39" w:rsidRDefault="00DF555F" w:rsidP="00D65B92">
      <w:pPr>
        <w:autoSpaceDE w:val="0"/>
        <w:autoSpaceDN w:val="0"/>
        <w:adjustRightInd w:val="0"/>
        <w:spacing w:after="0" w:line="240" w:lineRule="auto"/>
        <w:jc w:val="center"/>
        <w:rPr>
          <w:rFonts w:ascii="Arial" w:hAnsi="Arial" w:cs="Arial"/>
          <w:b/>
          <w:bCs/>
          <w:i/>
          <w:iCs/>
          <w:color w:val="000000"/>
          <w:sz w:val="20"/>
          <w:szCs w:val="20"/>
        </w:rPr>
      </w:pPr>
      <w:r w:rsidRPr="00080B39">
        <w:rPr>
          <w:rFonts w:ascii="Arial" w:hAnsi="Arial" w:cs="Arial"/>
          <w:b/>
          <w:bCs/>
          <w:i/>
          <w:iCs/>
          <w:color w:val="000000"/>
          <w:sz w:val="20"/>
          <w:szCs w:val="20"/>
        </w:rPr>
        <w:t>DEPARTMENT FOR FACILITIES &amp; SUPPORT SERVICES</w:t>
      </w:r>
    </w:p>
    <w:p w14:paraId="2E3099F9" w14:textId="77777777" w:rsidR="00DF555F" w:rsidRPr="00080B39" w:rsidRDefault="00DF555F" w:rsidP="00D65B92">
      <w:pPr>
        <w:autoSpaceDE w:val="0"/>
        <w:autoSpaceDN w:val="0"/>
        <w:adjustRightInd w:val="0"/>
        <w:spacing w:after="0" w:line="240" w:lineRule="auto"/>
        <w:jc w:val="center"/>
        <w:rPr>
          <w:rFonts w:ascii="Arial" w:hAnsi="Arial" w:cs="Arial"/>
          <w:b/>
          <w:bCs/>
          <w:i/>
          <w:iCs/>
          <w:color w:val="000000"/>
          <w:sz w:val="20"/>
          <w:szCs w:val="20"/>
        </w:rPr>
      </w:pPr>
      <w:r w:rsidRPr="00080B39">
        <w:rPr>
          <w:rFonts w:ascii="Arial" w:hAnsi="Arial" w:cs="Arial"/>
          <w:b/>
          <w:bCs/>
          <w:i/>
          <w:iCs/>
          <w:color w:val="000000"/>
          <w:sz w:val="20"/>
          <w:szCs w:val="20"/>
        </w:rPr>
        <w:t>FRANKFORT, KENTUCKY</w:t>
      </w:r>
    </w:p>
    <w:p w14:paraId="198FC3CB" w14:textId="77777777" w:rsidR="00DF555F" w:rsidRPr="00080B39" w:rsidRDefault="00DF555F" w:rsidP="00D65B92">
      <w:pPr>
        <w:autoSpaceDE w:val="0"/>
        <w:autoSpaceDN w:val="0"/>
        <w:adjustRightInd w:val="0"/>
        <w:spacing w:after="0" w:line="240" w:lineRule="auto"/>
        <w:jc w:val="center"/>
        <w:rPr>
          <w:rFonts w:ascii="Arial" w:hAnsi="Arial" w:cs="Arial"/>
          <w:b/>
          <w:bCs/>
          <w:i/>
          <w:iCs/>
          <w:color w:val="000000"/>
          <w:sz w:val="30"/>
          <w:szCs w:val="30"/>
        </w:rPr>
      </w:pPr>
    </w:p>
    <w:p w14:paraId="3B571086" w14:textId="77777777" w:rsidR="00DF555F" w:rsidRPr="00080B39" w:rsidRDefault="00DF555F" w:rsidP="00D65B92">
      <w:pPr>
        <w:autoSpaceDE w:val="0"/>
        <w:autoSpaceDN w:val="0"/>
        <w:adjustRightInd w:val="0"/>
        <w:spacing w:after="0" w:line="240" w:lineRule="auto"/>
        <w:jc w:val="center"/>
        <w:rPr>
          <w:rFonts w:ascii="Arial" w:hAnsi="Arial" w:cs="Arial"/>
          <w:b/>
          <w:bCs/>
          <w:i/>
          <w:iCs/>
          <w:color w:val="000000"/>
          <w:sz w:val="30"/>
          <w:szCs w:val="30"/>
        </w:rPr>
      </w:pPr>
      <w:r w:rsidRPr="00080B39">
        <w:rPr>
          <w:rFonts w:ascii="Arial" w:hAnsi="Arial" w:cs="Arial"/>
          <w:b/>
          <w:bCs/>
          <w:i/>
          <w:iCs/>
          <w:color w:val="000000"/>
          <w:sz w:val="30"/>
          <w:szCs w:val="30"/>
        </w:rPr>
        <w:t xml:space="preserve">AGREEMENT BETWEEN OWNER AND </w:t>
      </w:r>
      <w:r w:rsidR="00371668" w:rsidRPr="00080B39">
        <w:rPr>
          <w:rFonts w:ascii="Arial" w:hAnsi="Arial" w:cs="Arial"/>
          <w:b/>
          <w:bCs/>
          <w:i/>
          <w:iCs/>
          <w:color w:val="000000"/>
          <w:sz w:val="30"/>
          <w:szCs w:val="30"/>
        </w:rPr>
        <w:t>ARCHITECT/ ENGINEER</w:t>
      </w:r>
    </w:p>
    <w:p w14:paraId="1621ACFD" w14:textId="77777777" w:rsidR="00DF555F" w:rsidRPr="00080B39" w:rsidRDefault="00DF555F" w:rsidP="00D65B92">
      <w:pPr>
        <w:autoSpaceDE w:val="0"/>
        <w:autoSpaceDN w:val="0"/>
        <w:adjustRightInd w:val="0"/>
        <w:spacing w:after="0" w:line="240" w:lineRule="auto"/>
        <w:jc w:val="both"/>
        <w:rPr>
          <w:rFonts w:ascii="Arial" w:hAnsi="Arial" w:cs="Arial"/>
          <w:color w:val="000000"/>
          <w:sz w:val="30"/>
          <w:szCs w:val="30"/>
        </w:rPr>
      </w:pPr>
    </w:p>
    <w:p w14:paraId="24F62441" w14:textId="77777777" w:rsidR="00DF555F" w:rsidRPr="00F64B4F"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 xml:space="preserve">This CONTRACT made and entered into this </w:t>
      </w:r>
      <w:r w:rsidRPr="00080B39">
        <w:rPr>
          <w:rFonts w:ascii="Arial" w:hAnsi="Arial" w:cs="Arial"/>
          <w:b/>
          <w:bCs/>
          <w:color w:val="000000"/>
          <w:sz w:val="20"/>
          <w:szCs w:val="20"/>
        </w:rPr>
        <w:t xml:space="preserve">________ </w:t>
      </w:r>
      <w:r w:rsidRPr="00080B39">
        <w:rPr>
          <w:rFonts w:ascii="Arial" w:hAnsi="Arial" w:cs="Arial"/>
          <w:color w:val="000000"/>
          <w:sz w:val="20"/>
          <w:szCs w:val="20"/>
        </w:rPr>
        <w:t>day of</w:t>
      </w:r>
      <w:r w:rsidRPr="00080B39">
        <w:rPr>
          <w:rFonts w:ascii="Arial" w:hAnsi="Arial" w:cs="Arial"/>
          <w:b/>
          <w:bCs/>
          <w:color w:val="000000"/>
          <w:sz w:val="20"/>
          <w:szCs w:val="20"/>
        </w:rPr>
        <w:t xml:space="preserve">______________, </w:t>
      </w:r>
      <w:r w:rsidRPr="00080B39">
        <w:rPr>
          <w:rFonts w:ascii="Arial" w:hAnsi="Arial" w:cs="Arial"/>
          <w:color w:val="000000"/>
          <w:sz w:val="20"/>
          <w:szCs w:val="20"/>
        </w:rPr>
        <w:t xml:space="preserve">by and between the </w:t>
      </w:r>
      <w:r w:rsidRPr="00F64B4F">
        <w:rPr>
          <w:rFonts w:ascii="Arial" w:hAnsi="Arial" w:cs="Arial"/>
          <w:color w:val="000000"/>
          <w:sz w:val="20"/>
          <w:szCs w:val="20"/>
        </w:rPr>
        <w:t xml:space="preserve">Commonwealth of Kentucky hereinafter called the “OWNER” and </w:t>
      </w:r>
      <w:r w:rsidRPr="00F64B4F">
        <w:rPr>
          <w:rFonts w:ascii="Arial" w:hAnsi="Arial" w:cs="Arial"/>
          <w:b/>
          <w:bCs/>
          <w:color w:val="000000"/>
          <w:sz w:val="20"/>
          <w:szCs w:val="20"/>
        </w:rPr>
        <w:t xml:space="preserve">«VendorName», «VendorAddress», «VendorCityStZip», </w:t>
      </w:r>
      <w:r w:rsidRPr="00F64B4F">
        <w:rPr>
          <w:rFonts w:ascii="Arial" w:hAnsi="Arial" w:cs="Arial"/>
          <w:color w:val="000000"/>
          <w:sz w:val="20"/>
          <w:szCs w:val="20"/>
        </w:rPr>
        <w:t>hereinafter called the “</w:t>
      </w:r>
      <w:r w:rsidR="00371668" w:rsidRPr="00F64B4F">
        <w:rPr>
          <w:rFonts w:ascii="Arial" w:hAnsi="Arial" w:cs="Arial"/>
          <w:color w:val="000000"/>
          <w:sz w:val="20"/>
          <w:szCs w:val="20"/>
        </w:rPr>
        <w:t>ARCHITECT/ ENGINEER</w:t>
      </w:r>
      <w:r w:rsidRPr="00F64B4F">
        <w:rPr>
          <w:rFonts w:ascii="Arial" w:hAnsi="Arial" w:cs="Arial"/>
          <w:color w:val="000000"/>
          <w:sz w:val="20"/>
          <w:szCs w:val="20"/>
        </w:rPr>
        <w:t>” (A/E). It shall be understood that the words “Architect” and “Engineer” as used in this contract are interchangeable. Whichever word is used above in connection with the firm name of the Architect or Engineer shall be accepted as the correct appellation throughout the contract regardless of which word is used hereafter.</w:t>
      </w:r>
    </w:p>
    <w:p w14:paraId="11D989E3" w14:textId="77777777" w:rsidR="00DF555F" w:rsidRPr="00F64B4F" w:rsidRDefault="00DF555F" w:rsidP="00D65B92">
      <w:pPr>
        <w:autoSpaceDE w:val="0"/>
        <w:autoSpaceDN w:val="0"/>
        <w:adjustRightInd w:val="0"/>
        <w:spacing w:after="0" w:line="240" w:lineRule="auto"/>
        <w:jc w:val="both"/>
        <w:rPr>
          <w:rFonts w:ascii="Arial" w:hAnsi="Arial" w:cs="Arial"/>
          <w:color w:val="000000"/>
          <w:sz w:val="20"/>
          <w:szCs w:val="20"/>
        </w:rPr>
      </w:pPr>
    </w:p>
    <w:p w14:paraId="618B8CC0" w14:textId="77777777" w:rsidR="00DF555F" w:rsidRPr="00F64B4F" w:rsidRDefault="00DF555F" w:rsidP="00D65B92">
      <w:pPr>
        <w:autoSpaceDE w:val="0"/>
        <w:autoSpaceDN w:val="0"/>
        <w:adjustRightInd w:val="0"/>
        <w:spacing w:after="0" w:line="240" w:lineRule="auto"/>
        <w:jc w:val="both"/>
        <w:rPr>
          <w:rFonts w:ascii="Arial" w:hAnsi="Arial" w:cs="Arial"/>
          <w:color w:val="000000"/>
          <w:sz w:val="20"/>
          <w:szCs w:val="20"/>
        </w:rPr>
      </w:pPr>
      <w:r w:rsidRPr="00F64B4F">
        <w:rPr>
          <w:rFonts w:ascii="Arial" w:hAnsi="Arial" w:cs="Arial"/>
          <w:color w:val="000000"/>
          <w:sz w:val="20"/>
          <w:szCs w:val="20"/>
        </w:rPr>
        <w:t>WITNESSETH THAT, the Owner is considering the development and construction of a project defined as</w:t>
      </w:r>
    </w:p>
    <w:p w14:paraId="41A37FEF" w14:textId="77777777" w:rsidR="00DF555F" w:rsidRPr="00F64B4F" w:rsidRDefault="00DF555F" w:rsidP="00D65B92">
      <w:pPr>
        <w:autoSpaceDE w:val="0"/>
        <w:autoSpaceDN w:val="0"/>
        <w:adjustRightInd w:val="0"/>
        <w:spacing w:after="0" w:line="240" w:lineRule="auto"/>
        <w:jc w:val="both"/>
        <w:rPr>
          <w:rFonts w:ascii="Arial" w:hAnsi="Arial" w:cs="Arial"/>
          <w:color w:val="000000"/>
          <w:sz w:val="20"/>
          <w:szCs w:val="20"/>
        </w:rPr>
      </w:pPr>
      <w:r w:rsidRPr="00F64B4F">
        <w:rPr>
          <w:rFonts w:ascii="Arial" w:hAnsi="Arial" w:cs="Arial"/>
          <w:color w:val="000000"/>
          <w:sz w:val="20"/>
          <w:szCs w:val="20"/>
        </w:rPr>
        <w:t>follows:</w:t>
      </w:r>
    </w:p>
    <w:p w14:paraId="386FDA07" w14:textId="77777777" w:rsidR="00DF555F" w:rsidRPr="00F64B4F" w:rsidRDefault="00DF555F" w:rsidP="00D65B92">
      <w:pPr>
        <w:autoSpaceDE w:val="0"/>
        <w:autoSpaceDN w:val="0"/>
        <w:adjustRightInd w:val="0"/>
        <w:spacing w:after="0" w:line="240" w:lineRule="auto"/>
        <w:jc w:val="center"/>
        <w:rPr>
          <w:rFonts w:ascii="Arial" w:hAnsi="Arial" w:cs="Arial"/>
          <w:b/>
          <w:bCs/>
          <w:color w:val="000000"/>
          <w:sz w:val="20"/>
          <w:szCs w:val="20"/>
        </w:rPr>
      </w:pPr>
      <w:r w:rsidRPr="00F64B4F">
        <w:rPr>
          <w:rFonts w:ascii="Arial" w:hAnsi="Arial" w:cs="Arial"/>
          <w:b/>
          <w:bCs/>
          <w:color w:val="000000"/>
          <w:sz w:val="20"/>
          <w:szCs w:val="20"/>
        </w:rPr>
        <w:t>«RFP»</w:t>
      </w:r>
    </w:p>
    <w:p w14:paraId="360C0F18" w14:textId="77777777" w:rsidR="00DF555F" w:rsidRPr="00F64B4F" w:rsidRDefault="00DF555F" w:rsidP="00D65B92">
      <w:pPr>
        <w:autoSpaceDE w:val="0"/>
        <w:autoSpaceDN w:val="0"/>
        <w:adjustRightInd w:val="0"/>
        <w:spacing w:after="0" w:line="240" w:lineRule="auto"/>
        <w:jc w:val="center"/>
        <w:rPr>
          <w:rFonts w:ascii="Arial" w:hAnsi="Arial" w:cs="Arial"/>
          <w:b/>
          <w:bCs/>
          <w:color w:val="000000"/>
          <w:sz w:val="20"/>
          <w:szCs w:val="20"/>
        </w:rPr>
      </w:pPr>
      <w:r w:rsidRPr="00F64B4F">
        <w:rPr>
          <w:rFonts w:ascii="Arial" w:hAnsi="Arial" w:cs="Arial"/>
          <w:b/>
          <w:bCs/>
          <w:color w:val="000000"/>
          <w:sz w:val="20"/>
          <w:szCs w:val="20"/>
        </w:rPr>
        <w:t>«ProjectDescription1»</w:t>
      </w:r>
    </w:p>
    <w:p w14:paraId="07ABC950" w14:textId="77777777" w:rsidR="00DF555F" w:rsidRPr="00F64B4F" w:rsidRDefault="00DF555F" w:rsidP="00D65B92">
      <w:pPr>
        <w:autoSpaceDE w:val="0"/>
        <w:autoSpaceDN w:val="0"/>
        <w:adjustRightInd w:val="0"/>
        <w:spacing w:after="0" w:line="240" w:lineRule="auto"/>
        <w:jc w:val="center"/>
        <w:rPr>
          <w:rFonts w:ascii="Arial" w:hAnsi="Arial" w:cs="Arial"/>
          <w:b/>
          <w:bCs/>
          <w:color w:val="000000"/>
          <w:sz w:val="20"/>
          <w:szCs w:val="20"/>
        </w:rPr>
      </w:pPr>
      <w:r w:rsidRPr="00F64B4F">
        <w:rPr>
          <w:rFonts w:ascii="Arial" w:hAnsi="Arial" w:cs="Arial"/>
          <w:b/>
          <w:bCs/>
          <w:color w:val="000000"/>
          <w:sz w:val="20"/>
          <w:szCs w:val="20"/>
        </w:rPr>
        <w:t>«ProjectDescription2»</w:t>
      </w:r>
    </w:p>
    <w:p w14:paraId="6456C160" w14:textId="77777777" w:rsidR="00DF555F" w:rsidRPr="00F64B4F" w:rsidRDefault="00DF555F" w:rsidP="00D65B92">
      <w:pPr>
        <w:autoSpaceDE w:val="0"/>
        <w:autoSpaceDN w:val="0"/>
        <w:adjustRightInd w:val="0"/>
        <w:spacing w:after="0" w:line="240" w:lineRule="auto"/>
        <w:jc w:val="center"/>
        <w:rPr>
          <w:rFonts w:ascii="Arial" w:hAnsi="Arial" w:cs="Arial"/>
          <w:b/>
          <w:bCs/>
          <w:color w:val="000000"/>
          <w:sz w:val="20"/>
          <w:szCs w:val="20"/>
        </w:rPr>
      </w:pPr>
      <w:r w:rsidRPr="00F64B4F">
        <w:rPr>
          <w:rFonts w:ascii="Arial" w:hAnsi="Arial" w:cs="Arial"/>
          <w:b/>
          <w:bCs/>
          <w:color w:val="000000"/>
          <w:sz w:val="20"/>
          <w:szCs w:val="20"/>
        </w:rPr>
        <w:t>«ProjectDescription3»</w:t>
      </w:r>
    </w:p>
    <w:p w14:paraId="6F456C5E" w14:textId="77777777" w:rsidR="00DF555F" w:rsidRPr="00F64B4F" w:rsidRDefault="00DF555F" w:rsidP="00D65B92">
      <w:pPr>
        <w:autoSpaceDE w:val="0"/>
        <w:autoSpaceDN w:val="0"/>
        <w:adjustRightInd w:val="0"/>
        <w:spacing w:after="0" w:line="240" w:lineRule="auto"/>
        <w:jc w:val="center"/>
        <w:rPr>
          <w:rFonts w:ascii="Arial" w:hAnsi="Arial" w:cs="Arial"/>
          <w:b/>
          <w:bCs/>
          <w:color w:val="000000"/>
          <w:sz w:val="20"/>
          <w:szCs w:val="20"/>
        </w:rPr>
      </w:pPr>
      <w:r w:rsidRPr="00F64B4F">
        <w:rPr>
          <w:rFonts w:ascii="Arial" w:hAnsi="Arial" w:cs="Arial"/>
          <w:b/>
          <w:bCs/>
          <w:color w:val="000000"/>
          <w:sz w:val="20"/>
          <w:szCs w:val="20"/>
        </w:rPr>
        <w:t>«ProjectDescription4»</w:t>
      </w:r>
    </w:p>
    <w:p w14:paraId="555B52F3" w14:textId="77777777" w:rsidR="00DF555F" w:rsidRPr="00F64B4F" w:rsidRDefault="00DF555F" w:rsidP="00D65B92">
      <w:pPr>
        <w:autoSpaceDE w:val="0"/>
        <w:autoSpaceDN w:val="0"/>
        <w:adjustRightInd w:val="0"/>
        <w:spacing w:after="0" w:line="240" w:lineRule="auto"/>
        <w:jc w:val="center"/>
        <w:rPr>
          <w:rFonts w:ascii="Arial" w:hAnsi="Arial" w:cs="Arial"/>
          <w:b/>
          <w:bCs/>
          <w:color w:val="000000"/>
          <w:sz w:val="20"/>
          <w:szCs w:val="20"/>
        </w:rPr>
      </w:pPr>
      <w:r w:rsidRPr="00F64B4F">
        <w:rPr>
          <w:rFonts w:ascii="Arial" w:hAnsi="Arial" w:cs="Arial"/>
          <w:b/>
          <w:bCs/>
          <w:color w:val="000000"/>
          <w:sz w:val="20"/>
          <w:szCs w:val="20"/>
        </w:rPr>
        <w:t>«ProjectDescription5»</w:t>
      </w:r>
    </w:p>
    <w:p w14:paraId="2B8A1769" w14:textId="77777777" w:rsidR="00D65B92" w:rsidRDefault="00D65B92" w:rsidP="00D65B92">
      <w:pPr>
        <w:autoSpaceDE w:val="0"/>
        <w:autoSpaceDN w:val="0"/>
        <w:adjustRightInd w:val="0"/>
        <w:spacing w:after="0" w:line="240" w:lineRule="auto"/>
        <w:jc w:val="both"/>
        <w:rPr>
          <w:rFonts w:ascii="Arial" w:hAnsi="Arial" w:cs="Arial"/>
          <w:color w:val="000000"/>
          <w:sz w:val="20"/>
          <w:szCs w:val="20"/>
        </w:rPr>
      </w:pPr>
    </w:p>
    <w:p w14:paraId="6BB0D688" w14:textId="77777777" w:rsidR="009A7ED0" w:rsidRPr="00F64B4F" w:rsidRDefault="00DF555F" w:rsidP="00D65B92">
      <w:pPr>
        <w:autoSpaceDE w:val="0"/>
        <w:autoSpaceDN w:val="0"/>
        <w:adjustRightInd w:val="0"/>
        <w:spacing w:after="0" w:line="240" w:lineRule="auto"/>
        <w:jc w:val="both"/>
        <w:rPr>
          <w:rFonts w:ascii="Arial" w:hAnsi="Arial" w:cs="Arial"/>
          <w:color w:val="000000"/>
          <w:sz w:val="20"/>
          <w:szCs w:val="20"/>
        </w:rPr>
      </w:pPr>
      <w:r w:rsidRPr="00F64B4F">
        <w:rPr>
          <w:rFonts w:ascii="Arial" w:hAnsi="Arial" w:cs="Arial"/>
          <w:color w:val="000000"/>
          <w:sz w:val="20"/>
          <w:szCs w:val="20"/>
        </w:rPr>
        <w:t>Hereinafter called the “Project”</w:t>
      </w:r>
      <w:r w:rsidR="009A7ED0" w:rsidRPr="00F64B4F">
        <w:rPr>
          <w:rFonts w:ascii="Arial" w:hAnsi="Arial" w:cs="Arial"/>
          <w:color w:val="000000"/>
          <w:sz w:val="20"/>
          <w:szCs w:val="20"/>
        </w:rPr>
        <w:t xml:space="preserve">, </w:t>
      </w:r>
    </w:p>
    <w:p w14:paraId="11997534" w14:textId="77777777" w:rsidR="0047686E" w:rsidRDefault="009A7ED0" w:rsidP="00D65B92">
      <w:pPr>
        <w:autoSpaceDE w:val="0"/>
        <w:autoSpaceDN w:val="0"/>
        <w:adjustRightInd w:val="0"/>
        <w:spacing w:after="0" w:line="240" w:lineRule="auto"/>
        <w:jc w:val="both"/>
        <w:rPr>
          <w:rFonts w:ascii="Arial" w:hAnsi="Arial" w:cs="Arial"/>
          <w:color w:val="000000"/>
          <w:sz w:val="20"/>
          <w:szCs w:val="20"/>
        </w:rPr>
      </w:pPr>
      <w:r w:rsidRPr="00F64B4F">
        <w:rPr>
          <w:rFonts w:ascii="Arial" w:hAnsi="Arial" w:cs="Arial"/>
          <w:color w:val="000000"/>
          <w:sz w:val="20"/>
          <w:szCs w:val="20"/>
        </w:rPr>
        <w:t xml:space="preserve">for use by </w:t>
      </w:r>
      <w:r w:rsidR="00DF555F" w:rsidRPr="00F64B4F">
        <w:rPr>
          <w:rFonts w:ascii="Arial" w:hAnsi="Arial" w:cs="Arial"/>
          <w:b/>
          <w:bCs/>
          <w:color w:val="000000"/>
          <w:sz w:val="20"/>
          <w:szCs w:val="20"/>
        </w:rPr>
        <w:t>«</w:t>
      </w:r>
      <w:r w:rsidR="00E35D07" w:rsidRPr="00F64B4F">
        <w:rPr>
          <w:rFonts w:ascii="Arial" w:hAnsi="Arial" w:cs="Arial"/>
          <w:b/>
          <w:bCs/>
          <w:color w:val="000000"/>
          <w:sz w:val="20"/>
          <w:szCs w:val="20"/>
        </w:rPr>
        <w:t>RequestingAgency</w:t>
      </w:r>
      <w:r w:rsidR="00DF555F" w:rsidRPr="00F64B4F">
        <w:rPr>
          <w:rFonts w:ascii="Arial" w:hAnsi="Arial" w:cs="Arial"/>
          <w:b/>
          <w:bCs/>
          <w:color w:val="000000"/>
          <w:sz w:val="20"/>
          <w:szCs w:val="20"/>
        </w:rPr>
        <w:t>»</w:t>
      </w:r>
      <w:r w:rsidRPr="00F64B4F">
        <w:rPr>
          <w:rFonts w:ascii="Arial" w:hAnsi="Arial" w:cs="Arial"/>
          <w:b/>
          <w:bCs/>
          <w:color w:val="000000"/>
          <w:sz w:val="20"/>
          <w:szCs w:val="20"/>
        </w:rPr>
        <w:t xml:space="preserve">, </w:t>
      </w:r>
      <w:r w:rsidR="00DF555F" w:rsidRPr="00F64B4F">
        <w:rPr>
          <w:rFonts w:ascii="Arial" w:hAnsi="Arial" w:cs="Arial"/>
          <w:color w:val="000000"/>
          <w:sz w:val="20"/>
          <w:szCs w:val="20"/>
        </w:rPr>
        <w:t>Hereinafter called the “</w:t>
      </w:r>
      <w:r w:rsidR="00CF24E3" w:rsidRPr="00F64B4F">
        <w:rPr>
          <w:rFonts w:ascii="Arial" w:hAnsi="Arial" w:cs="Arial"/>
          <w:color w:val="000000"/>
          <w:sz w:val="20"/>
          <w:szCs w:val="20"/>
        </w:rPr>
        <w:t xml:space="preserve">Using </w:t>
      </w:r>
      <w:r w:rsidR="00DF555F" w:rsidRPr="00F64B4F">
        <w:rPr>
          <w:rFonts w:ascii="Arial" w:hAnsi="Arial" w:cs="Arial"/>
          <w:color w:val="000000"/>
          <w:sz w:val="20"/>
          <w:szCs w:val="20"/>
        </w:rPr>
        <w:t>Ag</w:t>
      </w:r>
      <w:r w:rsidR="00DF555F" w:rsidRPr="00080B39">
        <w:rPr>
          <w:rFonts w:ascii="Arial" w:hAnsi="Arial" w:cs="Arial"/>
          <w:color w:val="000000"/>
          <w:sz w:val="20"/>
          <w:szCs w:val="20"/>
        </w:rPr>
        <w:t xml:space="preserve">ency”, </w:t>
      </w:r>
    </w:p>
    <w:p w14:paraId="6602DE2B" w14:textId="77777777" w:rsidR="0047686E" w:rsidRDefault="0047686E" w:rsidP="00D65B92">
      <w:pPr>
        <w:autoSpaceDE w:val="0"/>
        <w:autoSpaceDN w:val="0"/>
        <w:adjustRightInd w:val="0"/>
        <w:spacing w:after="0" w:line="240" w:lineRule="auto"/>
        <w:jc w:val="both"/>
        <w:rPr>
          <w:rFonts w:ascii="Arial" w:hAnsi="Arial" w:cs="Arial"/>
          <w:color w:val="000000"/>
          <w:sz w:val="20"/>
          <w:szCs w:val="20"/>
        </w:rPr>
      </w:pPr>
    </w:p>
    <w:p w14:paraId="7A2312DE" w14:textId="77061E63" w:rsidR="00CF24E3" w:rsidRPr="00080B39" w:rsidRDefault="00AD512F" w:rsidP="00D65B92">
      <w:pPr>
        <w:autoSpaceDE w:val="0"/>
        <w:autoSpaceDN w:val="0"/>
        <w:adjustRightInd w:val="0"/>
        <w:spacing w:after="0" w:line="240" w:lineRule="auto"/>
        <w:jc w:val="both"/>
        <w:rPr>
          <w:rFonts w:ascii="Arial" w:hAnsi="Arial" w:cs="Arial"/>
          <w:color w:val="000000"/>
          <w:sz w:val="20"/>
          <w:szCs w:val="20"/>
        </w:rPr>
      </w:pPr>
      <w:r w:rsidRPr="00AD512F">
        <w:rPr>
          <w:rFonts w:ascii="Arial" w:hAnsi="Arial" w:cs="Arial"/>
          <w:b/>
          <w:color w:val="000000"/>
          <w:sz w:val="20"/>
          <w:szCs w:val="20"/>
        </w:rPr>
        <w:t xml:space="preserve">Note: </w:t>
      </w:r>
      <w:r w:rsidR="0047686E" w:rsidRPr="00AD512F">
        <w:rPr>
          <w:rFonts w:ascii="Arial" w:hAnsi="Arial" w:cs="Arial"/>
          <w:b/>
          <w:color w:val="000000"/>
          <w:sz w:val="20"/>
          <w:szCs w:val="20"/>
        </w:rPr>
        <w:t>It is affirmed and understood by all parties to this Agreement</w:t>
      </w:r>
      <w:r w:rsidR="0047686E">
        <w:rPr>
          <w:rFonts w:ascii="Arial" w:hAnsi="Arial" w:cs="Arial"/>
          <w:color w:val="000000"/>
          <w:sz w:val="20"/>
          <w:szCs w:val="20"/>
        </w:rPr>
        <w:t xml:space="preserve"> that the Using Agency is not a representative of the Owner. The Owner is solely represented in all matters of this Agreement by the Finance and Administration Cabinet, Department for Facilities and Support Services, Division of Engineering and Contract Administration.</w:t>
      </w:r>
    </w:p>
    <w:p w14:paraId="2E97CB68" w14:textId="77777777" w:rsidR="00CF24E3" w:rsidRPr="00080B39" w:rsidRDefault="00CF24E3" w:rsidP="00D65B92">
      <w:pPr>
        <w:autoSpaceDE w:val="0"/>
        <w:autoSpaceDN w:val="0"/>
        <w:adjustRightInd w:val="0"/>
        <w:spacing w:after="0" w:line="240" w:lineRule="auto"/>
        <w:jc w:val="both"/>
        <w:rPr>
          <w:rFonts w:ascii="Arial" w:hAnsi="Arial" w:cs="Arial"/>
          <w:color w:val="000000"/>
          <w:sz w:val="20"/>
          <w:szCs w:val="20"/>
        </w:rPr>
      </w:pPr>
    </w:p>
    <w:p w14:paraId="106318E5" w14:textId="77777777" w:rsidR="00CF24E3"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 xml:space="preserve">and WHEREAS, the Owner desires the services of an </w:t>
      </w:r>
      <w:r w:rsidR="00371668" w:rsidRPr="00080B39">
        <w:rPr>
          <w:rFonts w:ascii="Arial" w:hAnsi="Arial" w:cs="Arial"/>
          <w:color w:val="000000"/>
          <w:sz w:val="20"/>
          <w:szCs w:val="20"/>
        </w:rPr>
        <w:t>Architect/ Engineer</w:t>
      </w:r>
      <w:r w:rsidRPr="00080B39">
        <w:rPr>
          <w:rFonts w:ascii="Arial" w:hAnsi="Arial" w:cs="Arial"/>
          <w:color w:val="000000"/>
          <w:sz w:val="20"/>
          <w:szCs w:val="20"/>
        </w:rPr>
        <w:t xml:space="preserve"> to render architectural or engineering services, or both, incident to such development and construction of the Project,</w:t>
      </w:r>
      <w:r w:rsidR="00CF24E3" w:rsidRPr="00080B39">
        <w:rPr>
          <w:rFonts w:ascii="Arial" w:hAnsi="Arial" w:cs="Arial"/>
          <w:color w:val="000000"/>
          <w:sz w:val="20"/>
          <w:szCs w:val="20"/>
        </w:rPr>
        <w:t xml:space="preserve"> as </w:t>
      </w:r>
      <w:r w:rsidR="009A7ED0" w:rsidRPr="00080B39">
        <w:rPr>
          <w:rFonts w:ascii="Arial" w:hAnsi="Arial" w:cs="Arial"/>
          <w:color w:val="000000"/>
          <w:sz w:val="20"/>
          <w:szCs w:val="20"/>
        </w:rPr>
        <w:t xml:space="preserve">initially </w:t>
      </w:r>
      <w:r w:rsidR="00CF24E3" w:rsidRPr="00080B39">
        <w:rPr>
          <w:rFonts w:ascii="Arial" w:hAnsi="Arial" w:cs="Arial"/>
          <w:color w:val="000000"/>
          <w:sz w:val="20"/>
          <w:szCs w:val="20"/>
        </w:rPr>
        <w:t>defined:</w:t>
      </w:r>
    </w:p>
    <w:p w14:paraId="44BEC0F0" w14:textId="77777777" w:rsidR="00CF24E3" w:rsidRPr="00080B39" w:rsidRDefault="00CF24E3" w:rsidP="00D65B92">
      <w:pPr>
        <w:autoSpaceDE w:val="0"/>
        <w:autoSpaceDN w:val="0"/>
        <w:adjustRightInd w:val="0"/>
        <w:spacing w:after="0" w:line="240" w:lineRule="auto"/>
        <w:jc w:val="both"/>
        <w:rPr>
          <w:rFonts w:ascii="Arial" w:hAnsi="Arial" w:cs="Arial"/>
          <w:color w:val="000000"/>
          <w:sz w:val="20"/>
          <w:szCs w:val="20"/>
        </w:rPr>
      </w:pPr>
    </w:p>
    <w:p w14:paraId="64FC966B" w14:textId="77777777" w:rsidR="009A7ED0" w:rsidRPr="00080B39" w:rsidRDefault="00CF24E3" w:rsidP="00D65B92">
      <w:pPr>
        <w:pStyle w:val="ListParagraph"/>
        <w:numPr>
          <w:ilvl w:val="0"/>
          <w:numId w:val="1"/>
        </w:num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 xml:space="preserve">by the Request for Proposals used to select the </w:t>
      </w:r>
      <w:r w:rsidR="00371668" w:rsidRPr="00080B39">
        <w:rPr>
          <w:rFonts w:ascii="Arial" w:hAnsi="Arial" w:cs="Arial"/>
          <w:color w:val="000000"/>
          <w:sz w:val="20"/>
          <w:szCs w:val="20"/>
        </w:rPr>
        <w:t>Architect/ Engineer</w:t>
      </w:r>
      <w:r w:rsidRPr="00080B39">
        <w:rPr>
          <w:rFonts w:ascii="Arial" w:hAnsi="Arial" w:cs="Arial"/>
          <w:color w:val="000000"/>
          <w:sz w:val="20"/>
          <w:szCs w:val="20"/>
        </w:rPr>
        <w:t xml:space="preserve"> and referenced by </w:t>
      </w:r>
      <w:r w:rsidR="009A7ED0" w:rsidRPr="00080B39">
        <w:rPr>
          <w:rFonts w:ascii="Arial" w:hAnsi="Arial" w:cs="Arial"/>
          <w:color w:val="000000"/>
          <w:sz w:val="20"/>
          <w:szCs w:val="20"/>
        </w:rPr>
        <w:t xml:space="preserve">RFP </w:t>
      </w:r>
      <w:r w:rsidRPr="00080B39">
        <w:rPr>
          <w:rFonts w:ascii="Arial" w:hAnsi="Arial" w:cs="Arial"/>
          <w:color w:val="000000"/>
          <w:sz w:val="20"/>
          <w:szCs w:val="20"/>
        </w:rPr>
        <w:t>number above</w:t>
      </w:r>
      <w:r w:rsidR="009A7ED0" w:rsidRPr="00080B39">
        <w:rPr>
          <w:rFonts w:ascii="Arial" w:hAnsi="Arial" w:cs="Arial"/>
          <w:color w:val="000000"/>
          <w:sz w:val="20"/>
          <w:szCs w:val="20"/>
        </w:rPr>
        <w:t>;</w:t>
      </w:r>
      <w:r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 </w:t>
      </w:r>
    </w:p>
    <w:p w14:paraId="492381E7" w14:textId="77777777" w:rsidR="00E55652" w:rsidRPr="00080B39" w:rsidRDefault="00E55652" w:rsidP="00D65B92">
      <w:pPr>
        <w:pStyle w:val="ListParagraph"/>
        <w:numPr>
          <w:ilvl w:val="0"/>
          <w:numId w:val="1"/>
        </w:num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 xml:space="preserve">The Owner’s standard General Conditions of Contract (published at the time of this Agreement) that will be used in the Construction Documents, where it defines the role and authority of the </w:t>
      </w:r>
      <w:r w:rsidR="00376730" w:rsidRPr="00080B39">
        <w:rPr>
          <w:rFonts w:ascii="Arial" w:hAnsi="Arial" w:cs="Arial"/>
          <w:color w:val="000000"/>
          <w:sz w:val="20"/>
          <w:szCs w:val="20"/>
        </w:rPr>
        <w:t>Architect/ Engineer</w:t>
      </w:r>
      <w:r w:rsidRPr="00080B39">
        <w:rPr>
          <w:rFonts w:ascii="Arial" w:hAnsi="Arial" w:cs="Arial"/>
          <w:color w:val="000000"/>
          <w:sz w:val="20"/>
          <w:szCs w:val="20"/>
        </w:rPr>
        <w:t>;</w:t>
      </w:r>
    </w:p>
    <w:p w14:paraId="723B5E7F" w14:textId="77777777" w:rsidR="009A7ED0" w:rsidRPr="00080B39" w:rsidRDefault="009A7ED0" w:rsidP="00D65B92">
      <w:pPr>
        <w:pStyle w:val="ListParagraph"/>
        <w:numPr>
          <w:ilvl w:val="0"/>
          <w:numId w:val="1"/>
        </w:num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 xml:space="preserve">by the </w:t>
      </w:r>
      <w:r w:rsidR="00E55652" w:rsidRPr="00080B39">
        <w:rPr>
          <w:rFonts w:ascii="Arial" w:hAnsi="Arial" w:cs="Arial"/>
          <w:color w:val="000000"/>
          <w:sz w:val="20"/>
          <w:szCs w:val="20"/>
        </w:rPr>
        <w:t xml:space="preserve">anticipated </w:t>
      </w:r>
      <w:r w:rsidRPr="00080B39">
        <w:rPr>
          <w:rFonts w:ascii="Arial" w:hAnsi="Arial" w:cs="Arial"/>
          <w:color w:val="000000"/>
          <w:sz w:val="20"/>
          <w:szCs w:val="20"/>
        </w:rPr>
        <w:t xml:space="preserve">physical characteristics of the Owner’s site proposed for the project; </w:t>
      </w:r>
    </w:p>
    <w:p w14:paraId="6AA51755" w14:textId="77777777" w:rsidR="009A7ED0" w:rsidRPr="00080B39" w:rsidRDefault="009A7ED0" w:rsidP="00D65B92">
      <w:pPr>
        <w:pStyle w:val="ListParagraph"/>
        <w:numPr>
          <w:ilvl w:val="0"/>
          <w:numId w:val="1"/>
        </w:num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 xml:space="preserve">by the Owner’s </w:t>
      </w:r>
      <w:r w:rsidR="00E55652" w:rsidRPr="00080B39">
        <w:rPr>
          <w:rFonts w:ascii="Arial" w:hAnsi="Arial" w:cs="Arial"/>
          <w:color w:val="000000"/>
          <w:sz w:val="20"/>
          <w:szCs w:val="20"/>
        </w:rPr>
        <w:t xml:space="preserve">initial </w:t>
      </w:r>
      <w:r w:rsidRPr="00080B39">
        <w:rPr>
          <w:rFonts w:ascii="Arial" w:hAnsi="Arial" w:cs="Arial"/>
          <w:color w:val="000000"/>
          <w:sz w:val="20"/>
          <w:szCs w:val="20"/>
        </w:rPr>
        <w:t xml:space="preserve">budget for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w:t>
      </w:r>
    </w:p>
    <w:p w14:paraId="5A7D18FB" w14:textId="77777777" w:rsidR="009A7ED0" w:rsidRPr="00080B39" w:rsidRDefault="009A7ED0" w:rsidP="00D65B92">
      <w:pPr>
        <w:pStyle w:val="ListParagraph"/>
        <w:numPr>
          <w:ilvl w:val="0"/>
          <w:numId w:val="1"/>
        </w:num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 xml:space="preserve">by the Owner’s anticipated procurement method; </w:t>
      </w:r>
    </w:p>
    <w:p w14:paraId="0C342DC1" w14:textId="77777777" w:rsidR="009A7ED0" w:rsidRPr="00080B39" w:rsidRDefault="009A7ED0" w:rsidP="00D65B92">
      <w:pPr>
        <w:pStyle w:val="ListParagraph"/>
        <w:numPr>
          <w:ilvl w:val="0"/>
          <w:numId w:val="1"/>
        </w:num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by the Owner’s anticipated dates for commencement of Construction and Substantial Completion of the Work as set forth hereinafter;</w:t>
      </w:r>
    </w:p>
    <w:p w14:paraId="48CBED0D" w14:textId="77777777" w:rsidR="009A7ED0" w:rsidRPr="00080B39" w:rsidRDefault="00CF24E3" w:rsidP="00D65B92">
      <w:pPr>
        <w:pStyle w:val="ListParagraph"/>
        <w:numPr>
          <w:ilvl w:val="0"/>
          <w:numId w:val="1"/>
        </w:num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 xml:space="preserve">by supplemental information provided to the </w:t>
      </w:r>
      <w:r w:rsidR="00371668" w:rsidRPr="00080B39">
        <w:rPr>
          <w:rFonts w:ascii="Arial" w:hAnsi="Arial" w:cs="Arial"/>
          <w:color w:val="000000"/>
          <w:sz w:val="20"/>
          <w:szCs w:val="20"/>
        </w:rPr>
        <w:t>Architect/ Engineer</w:t>
      </w:r>
      <w:r w:rsidRPr="00080B39">
        <w:rPr>
          <w:rFonts w:ascii="Arial" w:hAnsi="Arial" w:cs="Arial"/>
          <w:color w:val="000000"/>
          <w:sz w:val="20"/>
          <w:szCs w:val="20"/>
        </w:rPr>
        <w:t xml:space="preserve"> prior to the execution of t</w:t>
      </w:r>
      <w:r w:rsidR="009A7ED0" w:rsidRPr="00080B39">
        <w:rPr>
          <w:rFonts w:ascii="Arial" w:hAnsi="Arial" w:cs="Arial"/>
          <w:color w:val="000000"/>
          <w:sz w:val="20"/>
          <w:szCs w:val="20"/>
        </w:rPr>
        <w:t xml:space="preserve">his Agreement (see attachments); </w:t>
      </w:r>
    </w:p>
    <w:p w14:paraId="5251DE71" w14:textId="77777777" w:rsidR="009A7ED0" w:rsidRPr="00080B39" w:rsidRDefault="00CF24E3"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 xml:space="preserve"> and</w:t>
      </w:r>
    </w:p>
    <w:p w14:paraId="29CF8346" w14:textId="77777777" w:rsidR="00DF555F" w:rsidRPr="00080B39" w:rsidRDefault="00DF555F" w:rsidP="00D65B92">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all as more fully described hereinafter.</w:t>
      </w:r>
    </w:p>
    <w:p w14:paraId="18EBCF53" w14:textId="77777777" w:rsidR="009A7ED0" w:rsidRPr="00080B39" w:rsidRDefault="009A7ED0" w:rsidP="00D65B92">
      <w:pPr>
        <w:autoSpaceDE w:val="0"/>
        <w:autoSpaceDN w:val="0"/>
        <w:adjustRightInd w:val="0"/>
        <w:spacing w:after="0" w:line="240" w:lineRule="auto"/>
        <w:jc w:val="both"/>
        <w:rPr>
          <w:rFonts w:ascii="Arial" w:hAnsi="Arial" w:cs="Arial"/>
          <w:color w:val="000000"/>
          <w:sz w:val="20"/>
          <w:szCs w:val="20"/>
        </w:rPr>
      </w:pPr>
    </w:p>
    <w:p w14:paraId="297D7427" w14:textId="77777777" w:rsidR="009A7ED0" w:rsidRPr="00080B39" w:rsidRDefault="009A7ED0"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The Owner and the </w:t>
      </w:r>
      <w:r w:rsidR="00371668" w:rsidRPr="00080B39">
        <w:rPr>
          <w:rFonts w:ascii="Arial" w:hAnsi="Arial" w:cs="Arial"/>
          <w:b/>
          <w:color w:val="000000"/>
          <w:sz w:val="20"/>
          <w:szCs w:val="20"/>
        </w:rPr>
        <w:t>Architect/ Engineer</w:t>
      </w:r>
      <w:r w:rsidRPr="00080B39">
        <w:rPr>
          <w:rFonts w:ascii="Arial" w:hAnsi="Arial" w:cs="Arial"/>
          <w:b/>
          <w:color w:val="000000"/>
          <w:sz w:val="20"/>
          <w:szCs w:val="20"/>
        </w:rPr>
        <w:t xml:space="preserve"> may rely on the initial definition of the project as indicated above. </w:t>
      </w:r>
      <w:r w:rsidRPr="00080B39">
        <w:rPr>
          <w:rFonts w:ascii="Arial" w:hAnsi="Arial" w:cs="Arial"/>
          <w:color w:val="000000"/>
          <w:sz w:val="20"/>
          <w:szCs w:val="20"/>
        </w:rPr>
        <w:t xml:space="preserve">Both parties, however, recognize that such definition may materially change and, in that event, the Owner and the </w:t>
      </w:r>
      <w:r w:rsidR="00371668" w:rsidRPr="00080B39">
        <w:rPr>
          <w:rFonts w:ascii="Arial" w:hAnsi="Arial" w:cs="Arial"/>
          <w:color w:val="000000"/>
          <w:sz w:val="20"/>
          <w:szCs w:val="20"/>
        </w:rPr>
        <w:t>Architect/ Engineer</w:t>
      </w:r>
      <w:r w:rsidRPr="00080B39">
        <w:rPr>
          <w:rFonts w:ascii="Arial" w:hAnsi="Arial" w:cs="Arial"/>
          <w:color w:val="000000"/>
          <w:sz w:val="20"/>
          <w:szCs w:val="20"/>
        </w:rPr>
        <w:t xml:space="preserve"> </w:t>
      </w:r>
      <w:r w:rsidR="007457A7" w:rsidRPr="00080B39">
        <w:rPr>
          <w:rFonts w:ascii="Arial" w:hAnsi="Arial" w:cs="Arial"/>
          <w:color w:val="000000"/>
          <w:sz w:val="20"/>
          <w:szCs w:val="20"/>
        </w:rPr>
        <w:t xml:space="preserve">shall appropriately adjust </w:t>
      </w:r>
      <w:r w:rsidR="00365956" w:rsidRPr="00080B39">
        <w:rPr>
          <w:rFonts w:ascii="Arial" w:hAnsi="Arial" w:cs="Arial"/>
          <w:color w:val="000000"/>
          <w:sz w:val="20"/>
          <w:szCs w:val="20"/>
        </w:rPr>
        <w:t>the project definition, the</w:t>
      </w:r>
      <w:r w:rsidR="007457A7" w:rsidRPr="00080B39">
        <w:rPr>
          <w:rFonts w:ascii="Arial" w:hAnsi="Arial" w:cs="Arial"/>
          <w:color w:val="000000"/>
          <w:sz w:val="20"/>
          <w:szCs w:val="20"/>
        </w:rPr>
        <w:t xml:space="preserve"> </w:t>
      </w:r>
      <w:r w:rsidR="00371668" w:rsidRPr="00080B39">
        <w:rPr>
          <w:rFonts w:ascii="Arial" w:hAnsi="Arial" w:cs="Arial"/>
          <w:color w:val="000000"/>
          <w:sz w:val="20"/>
          <w:szCs w:val="20"/>
        </w:rPr>
        <w:t>Architect/ Engineer</w:t>
      </w:r>
      <w:r w:rsidR="007457A7" w:rsidRPr="00080B39">
        <w:rPr>
          <w:rFonts w:ascii="Arial" w:hAnsi="Arial" w:cs="Arial"/>
          <w:color w:val="000000"/>
          <w:sz w:val="20"/>
          <w:szCs w:val="20"/>
        </w:rPr>
        <w:t xml:space="preserve">’s Services, and the </w:t>
      </w:r>
      <w:r w:rsidR="00371668" w:rsidRPr="00080B39">
        <w:rPr>
          <w:rFonts w:ascii="Arial" w:hAnsi="Arial" w:cs="Arial"/>
          <w:color w:val="000000"/>
          <w:sz w:val="20"/>
          <w:szCs w:val="20"/>
        </w:rPr>
        <w:t>Architect/ Engineer</w:t>
      </w:r>
      <w:r w:rsidR="007457A7" w:rsidRPr="00080B39">
        <w:rPr>
          <w:rFonts w:ascii="Arial" w:hAnsi="Arial" w:cs="Arial"/>
          <w:color w:val="000000"/>
          <w:sz w:val="20"/>
          <w:szCs w:val="20"/>
        </w:rPr>
        <w:t>’s compensation.</w:t>
      </w:r>
      <w:r w:rsidRPr="00080B39">
        <w:rPr>
          <w:rFonts w:ascii="Arial" w:hAnsi="Arial" w:cs="Arial"/>
          <w:color w:val="000000"/>
          <w:sz w:val="20"/>
          <w:szCs w:val="20"/>
        </w:rPr>
        <w:t xml:space="preserve"> </w:t>
      </w:r>
    </w:p>
    <w:p w14:paraId="4CDDBD35" w14:textId="77777777" w:rsidR="00365956" w:rsidRPr="00080B39" w:rsidRDefault="00365956" w:rsidP="00D65B92">
      <w:pPr>
        <w:autoSpaceDE w:val="0"/>
        <w:autoSpaceDN w:val="0"/>
        <w:adjustRightInd w:val="0"/>
        <w:spacing w:after="0" w:line="240" w:lineRule="auto"/>
        <w:jc w:val="both"/>
        <w:rPr>
          <w:rFonts w:ascii="Arial" w:hAnsi="Arial" w:cs="Arial"/>
          <w:color w:val="000000"/>
          <w:sz w:val="20"/>
          <w:szCs w:val="20"/>
        </w:rPr>
      </w:pPr>
    </w:p>
    <w:p w14:paraId="71B06734" w14:textId="77777777" w:rsidR="00365956" w:rsidRPr="00080B39" w:rsidRDefault="00365956"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The Owner and the </w:t>
      </w:r>
      <w:r w:rsidR="00371668" w:rsidRPr="00080B39">
        <w:rPr>
          <w:rFonts w:ascii="Arial" w:hAnsi="Arial" w:cs="Arial"/>
          <w:b/>
          <w:color w:val="000000"/>
          <w:sz w:val="20"/>
          <w:szCs w:val="20"/>
        </w:rPr>
        <w:t>Architect/ Engineer</w:t>
      </w:r>
      <w:r w:rsidRPr="00080B39">
        <w:rPr>
          <w:rFonts w:ascii="Arial" w:hAnsi="Arial" w:cs="Arial"/>
          <w:b/>
          <w:color w:val="000000"/>
          <w:sz w:val="20"/>
          <w:szCs w:val="20"/>
        </w:rPr>
        <w:t xml:space="preserve"> recognize that the Owner has the right to modify </w:t>
      </w:r>
      <w:r w:rsidRPr="00080B39">
        <w:rPr>
          <w:rFonts w:ascii="Arial" w:hAnsi="Arial" w:cs="Arial"/>
          <w:color w:val="000000"/>
          <w:sz w:val="20"/>
          <w:szCs w:val="20"/>
        </w:rPr>
        <w:t xml:space="preserve">the procurement method from that anticipated method at the time of this Agreement, to modify the Owner’s budget for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determined to be necessary by the A/E’s cost analysis and estimates, </w:t>
      </w:r>
      <w:r w:rsidRPr="00080B39">
        <w:rPr>
          <w:rFonts w:ascii="Arial" w:hAnsi="Arial" w:cs="Arial"/>
          <w:color w:val="000000"/>
          <w:sz w:val="20"/>
          <w:szCs w:val="20"/>
        </w:rPr>
        <w:lastRenderedPageBreak/>
        <w:t xml:space="preserve">to modify the dates for commencement of Construction and Substantial Completion of the Work from that anticipated during the course of the design of the project without an adjustment in the </w:t>
      </w:r>
      <w:r w:rsidR="00371668" w:rsidRPr="00080B39">
        <w:rPr>
          <w:rFonts w:ascii="Arial" w:hAnsi="Arial" w:cs="Arial"/>
          <w:color w:val="000000"/>
          <w:sz w:val="20"/>
          <w:szCs w:val="20"/>
        </w:rPr>
        <w:t>Architect/ Engineer</w:t>
      </w:r>
      <w:r w:rsidRPr="00080B39">
        <w:rPr>
          <w:rFonts w:ascii="Arial" w:hAnsi="Arial" w:cs="Arial"/>
          <w:color w:val="000000"/>
          <w:sz w:val="20"/>
          <w:szCs w:val="20"/>
        </w:rPr>
        <w:t>’s compensation unless there is sufficient cause to do make such adjustment.</w:t>
      </w:r>
    </w:p>
    <w:p w14:paraId="177424A3" w14:textId="77777777" w:rsidR="00365956" w:rsidRPr="00080B39" w:rsidRDefault="00365956" w:rsidP="00D65B92">
      <w:pPr>
        <w:autoSpaceDE w:val="0"/>
        <w:autoSpaceDN w:val="0"/>
        <w:adjustRightInd w:val="0"/>
        <w:spacing w:after="0" w:line="240" w:lineRule="auto"/>
        <w:jc w:val="both"/>
        <w:rPr>
          <w:rFonts w:ascii="Arial" w:hAnsi="Arial" w:cs="Arial"/>
          <w:color w:val="000000"/>
          <w:sz w:val="20"/>
          <w:szCs w:val="20"/>
        </w:rPr>
      </w:pPr>
    </w:p>
    <w:p w14:paraId="5DAE46AC" w14:textId="77777777" w:rsidR="00365956" w:rsidRPr="00080B39" w:rsidRDefault="00365956"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The Owner and the </w:t>
      </w:r>
      <w:r w:rsidR="00371668" w:rsidRPr="00080B39">
        <w:rPr>
          <w:rFonts w:ascii="Arial" w:hAnsi="Arial" w:cs="Arial"/>
          <w:b/>
          <w:color w:val="000000"/>
          <w:sz w:val="20"/>
          <w:szCs w:val="20"/>
        </w:rPr>
        <w:t>Architect/ Engineer</w:t>
      </w:r>
      <w:r w:rsidRPr="00080B39">
        <w:rPr>
          <w:rFonts w:ascii="Arial" w:hAnsi="Arial" w:cs="Arial"/>
          <w:b/>
          <w:color w:val="000000"/>
          <w:sz w:val="20"/>
          <w:szCs w:val="20"/>
        </w:rPr>
        <w:t xml:space="preserve"> recognize that a change in the Project Scope</w:t>
      </w:r>
      <w:r w:rsidRPr="00080B39">
        <w:rPr>
          <w:rFonts w:ascii="Arial" w:hAnsi="Arial" w:cs="Arial"/>
          <w:color w:val="000000"/>
          <w:sz w:val="20"/>
          <w:szCs w:val="20"/>
        </w:rPr>
        <w:t xml:space="preserve"> (intent and/or</w:t>
      </w:r>
      <w:r w:rsidR="009F7F42" w:rsidRPr="00080B39">
        <w:rPr>
          <w:rFonts w:ascii="Arial" w:hAnsi="Arial" w:cs="Arial"/>
          <w:color w:val="000000"/>
          <w:sz w:val="20"/>
          <w:szCs w:val="20"/>
        </w:rPr>
        <w:t xml:space="preserve"> </w:t>
      </w:r>
      <w:r w:rsidRPr="00080B39">
        <w:rPr>
          <w:rFonts w:ascii="Arial" w:hAnsi="Arial" w:cs="Arial"/>
          <w:color w:val="000000"/>
          <w:sz w:val="20"/>
          <w:szCs w:val="20"/>
        </w:rPr>
        <w:t>program),</w:t>
      </w:r>
      <w:r w:rsidR="00E55652" w:rsidRPr="00080B39">
        <w:rPr>
          <w:rFonts w:ascii="Arial" w:hAnsi="Arial" w:cs="Arial"/>
          <w:color w:val="000000"/>
          <w:sz w:val="20"/>
          <w:szCs w:val="20"/>
        </w:rPr>
        <w:t xml:space="preserve"> a change </w:t>
      </w:r>
      <w:r w:rsidRPr="00080B39">
        <w:rPr>
          <w:rFonts w:ascii="Arial" w:hAnsi="Arial" w:cs="Arial"/>
          <w:color w:val="000000"/>
          <w:sz w:val="20"/>
          <w:szCs w:val="20"/>
        </w:rPr>
        <w:t xml:space="preserve">in the site selected by the Owner for the project, </w:t>
      </w:r>
      <w:r w:rsidR="00E55652" w:rsidRPr="00080B39">
        <w:rPr>
          <w:rFonts w:ascii="Arial" w:hAnsi="Arial" w:cs="Arial"/>
          <w:color w:val="000000"/>
          <w:sz w:val="20"/>
          <w:szCs w:val="20"/>
        </w:rPr>
        <w:t xml:space="preserve">a change </w:t>
      </w:r>
      <w:r w:rsidRPr="00080B39">
        <w:rPr>
          <w:rFonts w:ascii="Arial" w:hAnsi="Arial" w:cs="Arial"/>
          <w:color w:val="000000"/>
          <w:sz w:val="20"/>
          <w:szCs w:val="20"/>
        </w:rPr>
        <w:t xml:space="preserve">in the physical characteristics of the project site discovered to be significantly different than what was expected by subsequent geotechnical subsurface investigations, or other such materially significant modifications to the project may require an adjustment in the </w:t>
      </w:r>
      <w:r w:rsidR="00371668" w:rsidRPr="00080B39">
        <w:rPr>
          <w:rFonts w:ascii="Arial" w:hAnsi="Arial" w:cs="Arial"/>
          <w:color w:val="000000"/>
          <w:sz w:val="20"/>
          <w:szCs w:val="20"/>
        </w:rPr>
        <w:t>Architect/ Engineer</w:t>
      </w:r>
      <w:r w:rsidRPr="00080B39">
        <w:rPr>
          <w:rFonts w:ascii="Arial" w:hAnsi="Arial" w:cs="Arial"/>
          <w:color w:val="000000"/>
          <w:sz w:val="20"/>
          <w:szCs w:val="20"/>
        </w:rPr>
        <w:t>’s compensation.</w:t>
      </w:r>
    </w:p>
    <w:p w14:paraId="01DA1CF0" w14:textId="77777777" w:rsidR="00CF24E3" w:rsidRPr="00023775" w:rsidRDefault="00CF24E3" w:rsidP="00D65B92">
      <w:pPr>
        <w:autoSpaceDE w:val="0"/>
        <w:autoSpaceDN w:val="0"/>
        <w:adjustRightInd w:val="0"/>
        <w:spacing w:after="0" w:line="240" w:lineRule="auto"/>
        <w:jc w:val="both"/>
        <w:rPr>
          <w:rFonts w:ascii="Arial" w:hAnsi="Arial" w:cs="Arial"/>
          <w:b/>
          <w:color w:val="000000"/>
          <w:sz w:val="20"/>
          <w:szCs w:val="20"/>
        </w:rPr>
      </w:pPr>
    </w:p>
    <w:p w14:paraId="2794DE9C" w14:textId="77777777" w:rsidR="00BD502D"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23775">
        <w:rPr>
          <w:rFonts w:ascii="Arial" w:hAnsi="Arial" w:cs="Arial"/>
          <w:b/>
          <w:color w:val="000000"/>
          <w:sz w:val="20"/>
          <w:szCs w:val="20"/>
        </w:rPr>
        <w:t>NOW, THEREFORE</w:t>
      </w:r>
      <w:r w:rsidRPr="00080B39">
        <w:rPr>
          <w:rFonts w:ascii="Arial" w:hAnsi="Arial" w:cs="Arial"/>
          <w:color w:val="000000"/>
          <w:sz w:val="20"/>
          <w:szCs w:val="20"/>
        </w:rPr>
        <w:t xml:space="preserve">, in consideration of the mutual promises, </w:t>
      </w:r>
      <w:r w:rsidR="00F64B4F">
        <w:rPr>
          <w:rFonts w:ascii="Arial" w:hAnsi="Arial" w:cs="Arial"/>
          <w:color w:val="000000"/>
          <w:sz w:val="20"/>
          <w:szCs w:val="20"/>
        </w:rPr>
        <w:t xml:space="preserve">covenants and agreements stated </w:t>
      </w:r>
      <w:r w:rsidRPr="00080B39">
        <w:rPr>
          <w:rFonts w:ascii="Arial" w:hAnsi="Arial" w:cs="Arial"/>
          <w:color w:val="000000"/>
          <w:sz w:val="20"/>
          <w:szCs w:val="20"/>
        </w:rPr>
        <w:t>herein, and for other good and valuable consideration, the sufficiency of which is hereby acknowledged,</w:t>
      </w:r>
      <w:r w:rsidR="00F64B4F">
        <w:rPr>
          <w:rFonts w:ascii="Arial" w:hAnsi="Arial" w:cs="Arial"/>
          <w:color w:val="000000"/>
          <w:sz w:val="20"/>
          <w:szCs w:val="20"/>
        </w:rPr>
        <w:t xml:space="preserve"> </w:t>
      </w:r>
      <w:r w:rsidRPr="00080B39">
        <w:rPr>
          <w:rFonts w:ascii="Arial" w:hAnsi="Arial" w:cs="Arial"/>
          <w:color w:val="000000"/>
          <w:sz w:val="20"/>
          <w:szCs w:val="20"/>
        </w:rPr>
        <w:t xml:space="preserve">the Owner and the </w:t>
      </w:r>
      <w:r w:rsidR="00371668" w:rsidRPr="00080B39">
        <w:rPr>
          <w:rFonts w:ascii="Arial" w:hAnsi="Arial" w:cs="Arial"/>
          <w:color w:val="000000"/>
          <w:sz w:val="20"/>
          <w:szCs w:val="20"/>
        </w:rPr>
        <w:t>Architect/ Engineer</w:t>
      </w:r>
      <w:r w:rsidRPr="00080B39">
        <w:rPr>
          <w:rFonts w:ascii="Arial" w:hAnsi="Arial" w:cs="Arial"/>
          <w:color w:val="000000"/>
          <w:sz w:val="20"/>
          <w:szCs w:val="20"/>
        </w:rPr>
        <w:t xml:space="preserve"> agree to the terms and conditions contained herein.</w:t>
      </w:r>
      <w:r w:rsidR="00E55652" w:rsidRPr="00080B39">
        <w:rPr>
          <w:rFonts w:ascii="Arial" w:hAnsi="Arial" w:cs="Arial"/>
          <w:color w:val="000000"/>
          <w:sz w:val="20"/>
          <w:szCs w:val="20"/>
        </w:rPr>
        <w:t xml:space="preserve"> </w:t>
      </w:r>
    </w:p>
    <w:p w14:paraId="152CBBBA" w14:textId="77777777" w:rsidR="00BD502D" w:rsidRDefault="00BD502D" w:rsidP="00D65B92">
      <w:pPr>
        <w:autoSpaceDE w:val="0"/>
        <w:autoSpaceDN w:val="0"/>
        <w:adjustRightInd w:val="0"/>
        <w:spacing w:after="0" w:line="240" w:lineRule="auto"/>
        <w:jc w:val="both"/>
        <w:rPr>
          <w:rFonts w:ascii="Arial" w:hAnsi="Arial" w:cs="Arial"/>
          <w:color w:val="000000"/>
          <w:sz w:val="20"/>
          <w:szCs w:val="20"/>
        </w:rPr>
      </w:pPr>
    </w:p>
    <w:p w14:paraId="702A89C3" w14:textId="77777777" w:rsidR="00DF555F" w:rsidRPr="00CC0DF5" w:rsidRDefault="00E55652" w:rsidP="00D65B92">
      <w:pPr>
        <w:autoSpaceDE w:val="0"/>
        <w:autoSpaceDN w:val="0"/>
        <w:adjustRightInd w:val="0"/>
        <w:spacing w:after="0" w:line="240" w:lineRule="auto"/>
        <w:jc w:val="both"/>
        <w:rPr>
          <w:rFonts w:ascii="Arial" w:hAnsi="Arial" w:cs="Arial"/>
          <w:b/>
          <w:color w:val="000000"/>
          <w:sz w:val="20"/>
          <w:szCs w:val="20"/>
        </w:rPr>
      </w:pPr>
      <w:r w:rsidRPr="00CC0DF5">
        <w:rPr>
          <w:rFonts w:ascii="Arial" w:hAnsi="Arial" w:cs="Arial"/>
          <w:b/>
          <w:color w:val="000000"/>
          <w:sz w:val="20"/>
          <w:szCs w:val="20"/>
        </w:rPr>
        <w:t>The remainder of this Agreement makes provision of the terms and conditions under the following headings:</w:t>
      </w:r>
    </w:p>
    <w:p w14:paraId="2AF3EAB6" w14:textId="77777777" w:rsidR="00E55652" w:rsidRPr="00CC0DF5" w:rsidRDefault="00E55652" w:rsidP="00D65B92">
      <w:pPr>
        <w:autoSpaceDE w:val="0"/>
        <w:autoSpaceDN w:val="0"/>
        <w:adjustRightInd w:val="0"/>
        <w:spacing w:after="0" w:line="240" w:lineRule="auto"/>
        <w:jc w:val="both"/>
        <w:rPr>
          <w:rFonts w:ascii="Arial" w:hAnsi="Arial" w:cs="Arial"/>
          <w:b/>
          <w:color w:val="000000"/>
          <w:sz w:val="20"/>
          <w:szCs w:val="20"/>
        </w:rPr>
      </w:pPr>
    </w:p>
    <w:p w14:paraId="6A801F1B" w14:textId="77777777" w:rsidR="00E55652" w:rsidRPr="00CC0DF5" w:rsidRDefault="00E55652" w:rsidP="00D65B92">
      <w:pPr>
        <w:autoSpaceDE w:val="0"/>
        <w:autoSpaceDN w:val="0"/>
        <w:adjustRightInd w:val="0"/>
        <w:spacing w:after="0" w:line="240" w:lineRule="auto"/>
        <w:rPr>
          <w:rFonts w:ascii="Arial" w:hAnsi="Arial" w:cs="Arial"/>
          <w:b/>
          <w:color w:val="000000"/>
          <w:sz w:val="20"/>
          <w:szCs w:val="20"/>
        </w:rPr>
      </w:pPr>
      <w:r w:rsidRPr="00CC0DF5">
        <w:rPr>
          <w:rFonts w:ascii="Arial" w:hAnsi="Arial" w:cs="Arial"/>
          <w:b/>
          <w:color w:val="000000"/>
          <w:sz w:val="20"/>
          <w:szCs w:val="20"/>
        </w:rPr>
        <w:t>ARTICLE 1:</w:t>
      </w:r>
      <w:r w:rsidRPr="00CC0DF5">
        <w:rPr>
          <w:rFonts w:ascii="Arial" w:hAnsi="Arial" w:cs="Arial"/>
          <w:b/>
          <w:color w:val="000000"/>
          <w:sz w:val="20"/>
          <w:szCs w:val="20"/>
        </w:rPr>
        <w:tab/>
        <w:t xml:space="preserve">REPRESENTATIONS AND WARRANTIES OF THE </w:t>
      </w:r>
      <w:r w:rsidR="00376730" w:rsidRPr="00CC0DF5">
        <w:rPr>
          <w:rFonts w:ascii="Arial" w:hAnsi="Arial" w:cs="Arial"/>
          <w:b/>
          <w:color w:val="000000"/>
          <w:sz w:val="20"/>
          <w:szCs w:val="20"/>
        </w:rPr>
        <w:t>A</w:t>
      </w:r>
      <w:r w:rsidR="00371668" w:rsidRPr="00CC0DF5">
        <w:rPr>
          <w:rFonts w:ascii="Arial" w:hAnsi="Arial" w:cs="Arial"/>
          <w:b/>
          <w:color w:val="000000"/>
          <w:sz w:val="20"/>
          <w:szCs w:val="20"/>
        </w:rPr>
        <w:t>RCHITECT/ ENGINEER</w:t>
      </w:r>
    </w:p>
    <w:p w14:paraId="50364A97" w14:textId="77777777" w:rsidR="00190588" w:rsidRPr="00CC0DF5" w:rsidRDefault="00190588" w:rsidP="00D65B92">
      <w:pPr>
        <w:autoSpaceDE w:val="0"/>
        <w:autoSpaceDN w:val="0"/>
        <w:adjustRightInd w:val="0"/>
        <w:spacing w:after="0" w:line="240" w:lineRule="auto"/>
        <w:ind w:left="1440" w:hanging="1440"/>
        <w:rPr>
          <w:rFonts w:ascii="Arial" w:hAnsi="Arial" w:cs="Arial"/>
          <w:b/>
          <w:color w:val="000000"/>
          <w:sz w:val="20"/>
          <w:szCs w:val="20"/>
        </w:rPr>
      </w:pPr>
      <w:r w:rsidRPr="00CC0DF5">
        <w:rPr>
          <w:rFonts w:ascii="Arial" w:hAnsi="Arial" w:cs="Arial"/>
          <w:b/>
          <w:color w:val="000000"/>
          <w:sz w:val="20"/>
          <w:szCs w:val="20"/>
        </w:rPr>
        <w:t xml:space="preserve">ARTICLE 2: </w:t>
      </w:r>
      <w:r w:rsidRPr="00CC0DF5">
        <w:rPr>
          <w:rFonts w:ascii="Arial" w:hAnsi="Arial" w:cs="Arial"/>
          <w:b/>
          <w:color w:val="000000"/>
          <w:sz w:val="20"/>
          <w:szCs w:val="20"/>
        </w:rPr>
        <w:tab/>
      </w:r>
      <w:r w:rsidR="00450407" w:rsidRPr="00CC0DF5">
        <w:rPr>
          <w:rFonts w:ascii="Arial" w:hAnsi="Arial" w:cs="Arial"/>
          <w:b/>
          <w:color w:val="000000"/>
          <w:sz w:val="20"/>
          <w:szCs w:val="20"/>
        </w:rPr>
        <w:t xml:space="preserve">OBLIGATIONS OF THE </w:t>
      </w:r>
      <w:r w:rsidR="00371668" w:rsidRPr="00CC0DF5">
        <w:rPr>
          <w:rFonts w:ascii="Arial" w:hAnsi="Arial" w:cs="Arial"/>
          <w:b/>
          <w:color w:val="000000"/>
          <w:sz w:val="20"/>
          <w:szCs w:val="20"/>
        </w:rPr>
        <w:t>ARCHITECT/ ENGINEER</w:t>
      </w:r>
      <w:r w:rsidR="00450407" w:rsidRPr="00CC0DF5">
        <w:rPr>
          <w:rFonts w:ascii="Arial" w:hAnsi="Arial" w:cs="Arial"/>
          <w:b/>
          <w:color w:val="000000"/>
          <w:sz w:val="20"/>
          <w:szCs w:val="20"/>
        </w:rPr>
        <w:t xml:space="preserve"> TO FOLLOW THE OWNER’S PROCESSES, PROCEDURES AND POLICIES</w:t>
      </w:r>
    </w:p>
    <w:p w14:paraId="4DD85F64" w14:textId="77777777" w:rsidR="00BA7446" w:rsidRPr="00CC0DF5" w:rsidRDefault="00BA7446" w:rsidP="00D65B92">
      <w:pPr>
        <w:autoSpaceDE w:val="0"/>
        <w:autoSpaceDN w:val="0"/>
        <w:adjustRightInd w:val="0"/>
        <w:spacing w:after="0" w:line="240" w:lineRule="auto"/>
        <w:ind w:left="1440" w:hanging="1440"/>
        <w:rPr>
          <w:rFonts w:ascii="Arial" w:hAnsi="Arial" w:cs="Arial"/>
          <w:b/>
          <w:color w:val="000000"/>
          <w:sz w:val="20"/>
          <w:szCs w:val="20"/>
        </w:rPr>
      </w:pPr>
      <w:r w:rsidRPr="00CC0DF5">
        <w:rPr>
          <w:rFonts w:ascii="Arial" w:hAnsi="Arial" w:cs="Arial"/>
          <w:b/>
          <w:color w:val="000000"/>
          <w:sz w:val="20"/>
          <w:szCs w:val="20"/>
        </w:rPr>
        <w:t>ARTICLE 3:</w:t>
      </w:r>
      <w:r w:rsidRPr="00CC0DF5">
        <w:rPr>
          <w:rFonts w:ascii="Arial" w:hAnsi="Arial" w:cs="Arial"/>
          <w:b/>
          <w:color w:val="000000"/>
          <w:sz w:val="20"/>
          <w:szCs w:val="20"/>
        </w:rPr>
        <w:tab/>
        <w:t xml:space="preserve">SCOPE OF </w:t>
      </w:r>
      <w:r w:rsidR="00371668" w:rsidRPr="00CC0DF5">
        <w:rPr>
          <w:rFonts w:ascii="Arial" w:hAnsi="Arial" w:cs="Arial"/>
          <w:b/>
          <w:color w:val="000000"/>
          <w:sz w:val="20"/>
          <w:szCs w:val="20"/>
        </w:rPr>
        <w:t>ARCHITECT/ ENGINEER</w:t>
      </w:r>
      <w:r w:rsidRPr="00CC0DF5">
        <w:rPr>
          <w:rFonts w:ascii="Arial" w:hAnsi="Arial" w:cs="Arial"/>
          <w:b/>
          <w:color w:val="000000"/>
          <w:sz w:val="20"/>
          <w:szCs w:val="20"/>
        </w:rPr>
        <w:t>S SERVICES</w:t>
      </w:r>
    </w:p>
    <w:p w14:paraId="00D065AF" w14:textId="77777777" w:rsidR="009B0712" w:rsidRPr="00CC0DF5" w:rsidRDefault="009B0712" w:rsidP="00D65B92">
      <w:pPr>
        <w:autoSpaceDE w:val="0"/>
        <w:autoSpaceDN w:val="0"/>
        <w:adjustRightInd w:val="0"/>
        <w:spacing w:after="0" w:line="240" w:lineRule="auto"/>
        <w:ind w:left="1440" w:hanging="1440"/>
        <w:rPr>
          <w:rFonts w:ascii="Arial" w:hAnsi="Arial" w:cs="Arial"/>
          <w:b/>
          <w:color w:val="000000"/>
          <w:sz w:val="20"/>
          <w:szCs w:val="20"/>
        </w:rPr>
      </w:pPr>
      <w:r w:rsidRPr="00CC0DF5">
        <w:rPr>
          <w:rFonts w:ascii="Arial" w:hAnsi="Arial" w:cs="Arial"/>
          <w:b/>
          <w:color w:val="000000"/>
          <w:sz w:val="20"/>
          <w:szCs w:val="20"/>
        </w:rPr>
        <w:t>ARTICLE 4:</w:t>
      </w:r>
      <w:r w:rsidRPr="00CC0DF5">
        <w:rPr>
          <w:rFonts w:ascii="Arial" w:hAnsi="Arial" w:cs="Arial"/>
          <w:b/>
          <w:color w:val="000000"/>
          <w:sz w:val="20"/>
          <w:szCs w:val="20"/>
        </w:rPr>
        <w:tab/>
        <w:t>ADDITIONAL SERVICES TO BE PROVIDED</w:t>
      </w:r>
    </w:p>
    <w:p w14:paraId="55D9A2B2" w14:textId="77777777" w:rsidR="00E55652" w:rsidRPr="00CC0DF5" w:rsidRDefault="00532DA9" w:rsidP="00D65B92">
      <w:pPr>
        <w:autoSpaceDE w:val="0"/>
        <w:autoSpaceDN w:val="0"/>
        <w:adjustRightInd w:val="0"/>
        <w:spacing w:after="0" w:line="240" w:lineRule="auto"/>
        <w:rPr>
          <w:rFonts w:ascii="Arial" w:hAnsi="Arial" w:cs="Arial"/>
          <w:b/>
          <w:color w:val="000000"/>
          <w:sz w:val="20"/>
          <w:szCs w:val="20"/>
        </w:rPr>
      </w:pPr>
      <w:r w:rsidRPr="00CC0DF5">
        <w:rPr>
          <w:rFonts w:ascii="Arial" w:hAnsi="Arial" w:cs="Arial"/>
          <w:b/>
          <w:color w:val="000000"/>
          <w:sz w:val="20"/>
          <w:szCs w:val="20"/>
        </w:rPr>
        <w:t xml:space="preserve">ARTICLE </w:t>
      </w:r>
      <w:r w:rsidR="002037D6" w:rsidRPr="00CC0DF5">
        <w:rPr>
          <w:rFonts w:ascii="Arial" w:hAnsi="Arial" w:cs="Arial"/>
          <w:b/>
          <w:color w:val="000000"/>
          <w:sz w:val="20"/>
          <w:szCs w:val="20"/>
        </w:rPr>
        <w:t>5</w:t>
      </w:r>
      <w:r w:rsidRPr="00CC0DF5">
        <w:rPr>
          <w:rFonts w:ascii="Arial" w:hAnsi="Arial" w:cs="Arial"/>
          <w:b/>
          <w:color w:val="000000"/>
          <w:sz w:val="20"/>
          <w:szCs w:val="20"/>
        </w:rPr>
        <w:t>:</w:t>
      </w:r>
      <w:r w:rsidRPr="00CC0DF5">
        <w:rPr>
          <w:rFonts w:ascii="Arial" w:hAnsi="Arial" w:cs="Arial"/>
          <w:b/>
          <w:color w:val="000000"/>
          <w:sz w:val="20"/>
          <w:szCs w:val="20"/>
        </w:rPr>
        <w:tab/>
        <w:t>FEES AND OTHER PAYMENTS</w:t>
      </w:r>
    </w:p>
    <w:p w14:paraId="19436261" w14:textId="77777777" w:rsidR="007044E3" w:rsidRPr="00CC0DF5" w:rsidRDefault="007044E3" w:rsidP="00D65B92">
      <w:pPr>
        <w:autoSpaceDE w:val="0"/>
        <w:autoSpaceDN w:val="0"/>
        <w:adjustRightInd w:val="0"/>
        <w:spacing w:after="0" w:line="240" w:lineRule="auto"/>
        <w:rPr>
          <w:rFonts w:ascii="Arial" w:hAnsi="Arial" w:cs="Arial"/>
          <w:b/>
          <w:sz w:val="20"/>
          <w:szCs w:val="20"/>
        </w:rPr>
      </w:pPr>
      <w:r w:rsidRPr="00CC0DF5">
        <w:rPr>
          <w:rFonts w:ascii="Arial" w:hAnsi="Arial" w:cs="Arial"/>
          <w:b/>
          <w:sz w:val="20"/>
          <w:szCs w:val="20"/>
        </w:rPr>
        <w:t xml:space="preserve">ARTICLE </w:t>
      </w:r>
      <w:r w:rsidR="002037D6" w:rsidRPr="00CC0DF5">
        <w:rPr>
          <w:rFonts w:ascii="Arial" w:hAnsi="Arial" w:cs="Arial"/>
          <w:b/>
          <w:sz w:val="20"/>
          <w:szCs w:val="20"/>
        </w:rPr>
        <w:t>6</w:t>
      </w:r>
      <w:r w:rsidRPr="00CC0DF5">
        <w:rPr>
          <w:rFonts w:ascii="Arial" w:hAnsi="Arial" w:cs="Arial"/>
          <w:b/>
          <w:sz w:val="20"/>
          <w:szCs w:val="20"/>
        </w:rPr>
        <w:t xml:space="preserve">: </w:t>
      </w:r>
      <w:r w:rsidRPr="00CC0DF5">
        <w:rPr>
          <w:rFonts w:ascii="Arial" w:hAnsi="Arial" w:cs="Arial"/>
          <w:b/>
          <w:sz w:val="20"/>
          <w:szCs w:val="20"/>
        </w:rPr>
        <w:tab/>
        <w:t>CONSULTING ENGINEERS AND SPECIAL CONSULTANTS</w:t>
      </w:r>
    </w:p>
    <w:p w14:paraId="4921EEC4" w14:textId="77777777" w:rsidR="009F7F42" w:rsidRPr="00CC0DF5" w:rsidRDefault="002037D6" w:rsidP="00D65B92">
      <w:pPr>
        <w:autoSpaceDE w:val="0"/>
        <w:autoSpaceDN w:val="0"/>
        <w:adjustRightInd w:val="0"/>
        <w:spacing w:after="0" w:line="240" w:lineRule="auto"/>
        <w:rPr>
          <w:rFonts w:ascii="Arial" w:hAnsi="Arial" w:cs="Arial"/>
          <w:b/>
          <w:color w:val="000000"/>
          <w:sz w:val="20"/>
          <w:szCs w:val="20"/>
        </w:rPr>
      </w:pPr>
      <w:r w:rsidRPr="00CC0DF5">
        <w:rPr>
          <w:rFonts w:ascii="Arial" w:hAnsi="Arial" w:cs="Arial"/>
          <w:b/>
          <w:color w:val="000000"/>
          <w:sz w:val="20"/>
          <w:szCs w:val="20"/>
        </w:rPr>
        <w:t>ARTICLE 7:</w:t>
      </w:r>
      <w:r w:rsidR="009F7F42" w:rsidRPr="00CC0DF5">
        <w:rPr>
          <w:rFonts w:ascii="Arial" w:hAnsi="Arial" w:cs="Arial"/>
          <w:b/>
          <w:color w:val="000000"/>
          <w:sz w:val="20"/>
          <w:szCs w:val="20"/>
        </w:rPr>
        <w:tab/>
      </w:r>
      <w:r w:rsidR="00CC0DF5">
        <w:rPr>
          <w:rFonts w:ascii="Arial" w:hAnsi="Arial" w:cs="Arial"/>
          <w:b/>
          <w:color w:val="000000"/>
          <w:sz w:val="20"/>
          <w:szCs w:val="20"/>
        </w:rPr>
        <w:t>COST OF CONSTRUCTION</w:t>
      </w:r>
    </w:p>
    <w:p w14:paraId="35D1B2A4" w14:textId="77777777" w:rsidR="00AE6E3E" w:rsidRPr="00CC0DF5" w:rsidRDefault="00AE6E3E" w:rsidP="00D65B92">
      <w:pPr>
        <w:autoSpaceDE w:val="0"/>
        <w:autoSpaceDN w:val="0"/>
        <w:adjustRightInd w:val="0"/>
        <w:spacing w:after="0" w:line="240" w:lineRule="auto"/>
        <w:rPr>
          <w:rFonts w:ascii="Arial" w:hAnsi="Arial" w:cs="Arial"/>
          <w:b/>
          <w:color w:val="000000"/>
          <w:sz w:val="20"/>
          <w:szCs w:val="20"/>
        </w:rPr>
      </w:pPr>
      <w:r w:rsidRPr="00CC0DF5">
        <w:rPr>
          <w:rFonts w:ascii="Arial" w:hAnsi="Arial" w:cs="Arial"/>
          <w:b/>
          <w:color w:val="000000"/>
          <w:sz w:val="20"/>
          <w:szCs w:val="20"/>
        </w:rPr>
        <w:t>ARTICLE 8:</w:t>
      </w:r>
      <w:r w:rsidRPr="00CC0DF5">
        <w:rPr>
          <w:rFonts w:ascii="Arial" w:hAnsi="Arial" w:cs="Arial"/>
          <w:b/>
          <w:color w:val="000000"/>
          <w:sz w:val="20"/>
          <w:szCs w:val="20"/>
        </w:rPr>
        <w:tab/>
        <w:t>CLAIMS AND DISPUTES</w:t>
      </w:r>
    </w:p>
    <w:p w14:paraId="48BF0476" w14:textId="77777777" w:rsidR="002037D6" w:rsidRPr="00CC0DF5" w:rsidRDefault="009F7F42" w:rsidP="00D65B92">
      <w:pPr>
        <w:autoSpaceDE w:val="0"/>
        <w:autoSpaceDN w:val="0"/>
        <w:adjustRightInd w:val="0"/>
        <w:spacing w:after="0" w:line="240" w:lineRule="auto"/>
        <w:rPr>
          <w:rFonts w:ascii="Arial" w:hAnsi="Arial" w:cs="Arial"/>
          <w:b/>
          <w:color w:val="000000"/>
          <w:sz w:val="20"/>
          <w:szCs w:val="20"/>
        </w:rPr>
      </w:pPr>
      <w:r w:rsidRPr="00CC0DF5">
        <w:rPr>
          <w:rFonts w:ascii="Arial" w:hAnsi="Arial" w:cs="Arial"/>
          <w:b/>
          <w:color w:val="000000"/>
          <w:sz w:val="20"/>
          <w:szCs w:val="20"/>
        </w:rPr>
        <w:t xml:space="preserve">ARTICLE </w:t>
      </w:r>
      <w:r w:rsidR="00AE6E3E" w:rsidRPr="00CC0DF5">
        <w:rPr>
          <w:rFonts w:ascii="Arial" w:hAnsi="Arial" w:cs="Arial"/>
          <w:b/>
          <w:color w:val="000000"/>
          <w:sz w:val="20"/>
          <w:szCs w:val="20"/>
        </w:rPr>
        <w:t>9</w:t>
      </w:r>
      <w:r w:rsidRPr="00CC0DF5">
        <w:rPr>
          <w:rFonts w:ascii="Arial" w:hAnsi="Arial" w:cs="Arial"/>
          <w:b/>
          <w:color w:val="000000"/>
          <w:sz w:val="20"/>
          <w:szCs w:val="20"/>
        </w:rPr>
        <w:t>:</w:t>
      </w:r>
      <w:r w:rsidRPr="00CC0DF5">
        <w:rPr>
          <w:rFonts w:ascii="Arial" w:hAnsi="Arial" w:cs="Arial"/>
          <w:b/>
          <w:color w:val="000000"/>
          <w:sz w:val="20"/>
          <w:szCs w:val="20"/>
        </w:rPr>
        <w:tab/>
      </w:r>
      <w:r w:rsidR="002037D6" w:rsidRPr="00CC0DF5">
        <w:rPr>
          <w:rFonts w:ascii="Arial" w:hAnsi="Arial" w:cs="Arial"/>
          <w:b/>
          <w:color w:val="000000"/>
          <w:sz w:val="20"/>
          <w:szCs w:val="20"/>
        </w:rPr>
        <w:t>OWNER’S RESPONSIBILITIES</w:t>
      </w:r>
    </w:p>
    <w:p w14:paraId="631AF643" w14:textId="77777777" w:rsidR="007C6E3E" w:rsidRPr="00CC0DF5" w:rsidRDefault="00B66294" w:rsidP="00D65B92">
      <w:pPr>
        <w:autoSpaceDE w:val="0"/>
        <w:autoSpaceDN w:val="0"/>
        <w:adjustRightInd w:val="0"/>
        <w:spacing w:after="0" w:line="240" w:lineRule="auto"/>
        <w:rPr>
          <w:rFonts w:ascii="Arial" w:hAnsi="Arial" w:cs="Arial"/>
          <w:b/>
          <w:color w:val="000000"/>
          <w:sz w:val="20"/>
          <w:szCs w:val="20"/>
        </w:rPr>
      </w:pPr>
      <w:r w:rsidRPr="00CC0DF5">
        <w:rPr>
          <w:rFonts w:ascii="Arial" w:hAnsi="Arial" w:cs="Arial"/>
          <w:b/>
          <w:color w:val="000000"/>
          <w:sz w:val="20"/>
          <w:szCs w:val="20"/>
        </w:rPr>
        <w:t xml:space="preserve">ARTICLE </w:t>
      </w:r>
      <w:r w:rsidR="00AE6E3E" w:rsidRPr="00CC0DF5">
        <w:rPr>
          <w:rFonts w:ascii="Arial" w:hAnsi="Arial" w:cs="Arial"/>
          <w:b/>
          <w:color w:val="000000"/>
          <w:sz w:val="20"/>
          <w:szCs w:val="20"/>
        </w:rPr>
        <w:t>10</w:t>
      </w:r>
      <w:r w:rsidRPr="00CC0DF5">
        <w:rPr>
          <w:rFonts w:ascii="Arial" w:hAnsi="Arial" w:cs="Arial"/>
          <w:b/>
          <w:color w:val="000000"/>
          <w:sz w:val="20"/>
          <w:szCs w:val="20"/>
        </w:rPr>
        <w:t xml:space="preserve">: </w:t>
      </w:r>
      <w:r w:rsidRPr="00CC0DF5">
        <w:rPr>
          <w:rFonts w:ascii="Arial" w:hAnsi="Arial" w:cs="Arial"/>
          <w:b/>
          <w:color w:val="000000"/>
          <w:sz w:val="20"/>
          <w:szCs w:val="20"/>
        </w:rPr>
        <w:tab/>
      </w:r>
      <w:r w:rsidR="007C6E3E" w:rsidRPr="00CC0DF5">
        <w:rPr>
          <w:rFonts w:ascii="Arial" w:hAnsi="Arial" w:cs="Arial"/>
          <w:b/>
          <w:color w:val="000000"/>
          <w:sz w:val="20"/>
          <w:szCs w:val="20"/>
        </w:rPr>
        <w:t>TERMINATION OR SUSPENSION</w:t>
      </w:r>
    </w:p>
    <w:p w14:paraId="1C66488D" w14:textId="77777777" w:rsidR="00E55652" w:rsidRPr="00CC0DF5" w:rsidRDefault="007C6E3E" w:rsidP="00D65B92">
      <w:pPr>
        <w:autoSpaceDE w:val="0"/>
        <w:autoSpaceDN w:val="0"/>
        <w:adjustRightInd w:val="0"/>
        <w:spacing w:after="0" w:line="240" w:lineRule="auto"/>
        <w:rPr>
          <w:rFonts w:ascii="Arial" w:hAnsi="Arial" w:cs="Arial"/>
          <w:b/>
          <w:color w:val="000000"/>
          <w:sz w:val="20"/>
          <w:szCs w:val="20"/>
        </w:rPr>
      </w:pPr>
      <w:r w:rsidRPr="00CC0DF5">
        <w:rPr>
          <w:rFonts w:ascii="Arial" w:hAnsi="Arial" w:cs="Arial"/>
          <w:b/>
          <w:color w:val="000000"/>
          <w:sz w:val="20"/>
          <w:szCs w:val="20"/>
        </w:rPr>
        <w:t>ARTICLE 11:</w:t>
      </w:r>
      <w:r w:rsidRPr="00CC0DF5">
        <w:rPr>
          <w:rFonts w:ascii="Arial" w:hAnsi="Arial" w:cs="Arial"/>
          <w:b/>
          <w:color w:val="000000"/>
          <w:sz w:val="20"/>
          <w:szCs w:val="20"/>
        </w:rPr>
        <w:tab/>
      </w:r>
      <w:r w:rsidR="00B66294" w:rsidRPr="00CC0DF5">
        <w:rPr>
          <w:rFonts w:ascii="Arial" w:hAnsi="Arial" w:cs="Arial"/>
          <w:b/>
          <w:color w:val="000000"/>
          <w:sz w:val="20"/>
          <w:szCs w:val="20"/>
        </w:rPr>
        <w:t>GENERAL PROVISIONS</w:t>
      </w:r>
      <w:r w:rsidR="002013E2" w:rsidRPr="00CC0DF5">
        <w:rPr>
          <w:rFonts w:ascii="Arial" w:hAnsi="Arial" w:cs="Arial"/>
          <w:b/>
          <w:color w:val="000000"/>
          <w:sz w:val="20"/>
          <w:szCs w:val="20"/>
        </w:rPr>
        <w:tab/>
      </w:r>
    </w:p>
    <w:p w14:paraId="1AFA0565" w14:textId="77777777" w:rsidR="00DF555F" w:rsidRDefault="00DF555F" w:rsidP="00D65B92">
      <w:pPr>
        <w:autoSpaceDE w:val="0"/>
        <w:autoSpaceDN w:val="0"/>
        <w:adjustRightInd w:val="0"/>
        <w:spacing w:after="0" w:line="240" w:lineRule="auto"/>
        <w:rPr>
          <w:rFonts w:ascii="Arial" w:hAnsi="Arial" w:cs="Arial"/>
          <w:color w:val="000000"/>
          <w:sz w:val="20"/>
          <w:szCs w:val="20"/>
        </w:rPr>
      </w:pPr>
    </w:p>
    <w:p w14:paraId="04ADA1B4" w14:textId="77777777" w:rsidR="00B47B10" w:rsidRDefault="00B47B10" w:rsidP="00D65B92">
      <w:pPr>
        <w:autoSpaceDE w:val="0"/>
        <w:autoSpaceDN w:val="0"/>
        <w:adjustRightInd w:val="0"/>
        <w:spacing w:after="0" w:line="240" w:lineRule="auto"/>
        <w:jc w:val="both"/>
        <w:rPr>
          <w:rFonts w:ascii="Arial" w:hAnsi="Arial" w:cs="Arial"/>
          <w:color w:val="000000"/>
          <w:sz w:val="20"/>
          <w:szCs w:val="20"/>
        </w:rPr>
      </w:pPr>
    </w:p>
    <w:p w14:paraId="142117BD" w14:textId="77777777" w:rsidR="009201FD" w:rsidRPr="00080B39" w:rsidRDefault="00DF555F" w:rsidP="00D65B92">
      <w:pPr>
        <w:autoSpaceDE w:val="0"/>
        <w:autoSpaceDN w:val="0"/>
        <w:adjustRightInd w:val="0"/>
        <w:spacing w:after="0" w:line="240" w:lineRule="auto"/>
        <w:jc w:val="center"/>
        <w:rPr>
          <w:rFonts w:ascii="Arial" w:hAnsi="Arial" w:cs="Arial"/>
          <w:b/>
          <w:color w:val="000000"/>
          <w:sz w:val="24"/>
          <w:szCs w:val="24"/>
        </w:rPr>
      </w:pPr>
      <w:r w:rsidRPr="00080B39">
        <w:rPr>
          <w:rFonts w:ascii="Arial" w:hAnsi="Arial" w:cs="Arial"/>
          <w:b/>
          <w:color w:val="000000"/>
          <w:sz w:val="24"/>
          <w:szCs w:val="24"/>
        </w:rPr>
        <w:t>ARTICLE 1:</w:t>
      </w:r>
      <w:r w:rsidRPr="00080B39">
        <w:rPr>
          <w:rFonts w:ascii="Arial" w:hAnsi="Arial" w:cs="Arial"/>
          <w:b/>
          <w:color w:val="000000"/>
          <w:sz w:val="24"/>
          <w:szCs w:val="24"/>
        </w:rPr>
        <w:tab/>
        <w:t>REPRESENTATIONS AND WARRANTIES</w:t>
      </w:r>
      <w:r w:rsidR="00E55652" w:rsidRPr="00080B39">
        <w:rPr>
          <w:rFonts w:ascii="Arial" w:hAnsi="Arial" w:cs="Arial"/>
          <w:b/>
          <w:color w:val="000000"/>
          <w:sz w:val="24"/>
          <w:szCs w:val="24"/>
        </w:rPr>
        <w:t xml:space="preserve"> OF</w:t>
      </w:r>
    </w:p>
    <w:p w14:paraId="54985A9E" w14:textId="77777777" w:rsidR="00DF555F" w:rsidRPr="00080B39" w:rsidRDefault="00E55652" w:rsidP="00D65B92">
      <w:pPr>
        <w:autoSpaceDE w:val="0"/>
        <w:autoSpaceDN w:val="0"/>
        <w:adjustRightInd w:val="0"/>
        <w:spacing w:after="0" w:line="240" w:lineRule="auto"/>
        <w:jc w:val="center"/>
        <w:rPr>
          <w:rFonts w:ascii="Arial" w:hAnsi="Arial" w:cs="Arial"/>
          <w:b/>
          <w:color w:val="000000"/>
          <w:sz w:val="24"/>
          <w:szCs w:val="24"/>
        </w:rPr>
      </w:pPr>
      <w:r w:rsidRPr="00080B39">
        <w:rPr>
          <w:rFonts w:ascii="Arial" w:hAnsi="Arial" w:cs="Arial"/>
          <w:b/>
          <w:color w:val="000000"/>
          <w:sz w:val="24"/>
          <w:szCs w:val="24"/>
        </w:rPr>
        <w:t xml:space="preserve">THE </w:t>
      </w:r>
      <w:r w:rsidR="00371668" w:rsidRPr="00080B39">
        <w:rPr>
          <w:rFonts w:ascii="Arial" w:hAnsi="Arial" w:cs="Arial"/>
          <w:b/>
          <w:color w:val="000000"/>
          <w:sz w:val="24"/>
          <w:szCs w:val="24"/>
        </w:rPr>
        <w:t>ARCHITECT/ ENGINEER</w:t>
      </w:r>
    </w:p>
    <w:p w14:paraId="73D938A3" w14:textId="77777777" w:rsidR="00DF555F" w:rsidRDefault="00DF555F" w:rsidP="00D65B92">
      <w:pPr>
        <w:autoSpaceDE w:val="0"/>
        <w:autoSpaceDN w:val="0"/>
        <w:adjustRightInd w:val="0"/>
        <w:spacing w:after="0" w:line="240" w:lineRule="auto"/>
        <w:jc w:val="both"/>
        <w:rPr>
          <w:rFonts w:ascii="Arial" w:hAnsi="Arial" w:cs="Arial"/>
          <w:color w:val="000000"/>
          <w:sz w:val="20"/>
          <w:szCs w:val="20"/>
        </w:rPr>
      </w:pPr>
    </w:p>
    <w:p w14:paraId="6F5EABDD" w14:textId="77777777" w:rsidR="00DF555F"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1.1</w:t>
      </w:r>
      <w:r w:rsidRPr="00080B39">
        <w:rPr>
          <w:rFonts w:ascii="Arial" w:hAnsi="Arial" w:cs="Arial"/>
          <w:color w:val="000000"/>
          <w:sz w:val="20"/>
          <w:szCs w:val="20"/>
        </w:rPr>
        <w:tab/>
      </w:r>
      <w:r w:rsidR="00DF555F" w:rsidRPr="00080B39">
        <w:rPr>
          <w:rFonts w:ascii="Arial" w:hAnsi="Arial" w:cs="Arial"/>
          <w:color w:val="000000"/>
          <w:sz w:val="20"/>
          <w:szCs w:val="20"/>
        </w:rPr>
        <w:t>By executing this Contract, the A</w:t>
      </w:r>
      <w:r w:rsidR="00BD502D" w:rsidRPr="00080B39">
        <w:rPr>
          <w:rFonts w:ascii="Arial" w:hAnsi="Arial" w:cs="Arial"/>
          <w:color w:val="000000"/>
          <w:sz w:val="20"/>
          <w:szCs w:val="20"/>
        </w:rPr>
        <w:t>rchitect</w:t>
      </w:r>
      <w:r w:rsidR="00DF555F" w:rsidRPr="00080B39">
        <w:rPr>
          <w:rFonts w:ascii="Arial" w:hAnsi="Arial" w:cs="Arial"/>
          <w:color w:val="000000"/>
          <w:sz w:val="20"/>
          <w:szCs w:val="20"/>
        </w:rPr>
        <w:t>/E</w:t>
      </w:r>
      <w:r w:rsidR="00BD502D" w:rsidRPr="00080B39">
        <w:rPr>
          <w:rFonts w:ascii="Arial" w:hAnsi="Arial" w:cs="Arial"/>
          <w:color w:val="000000"/>
          <w:sz w:val="20"/>
          <w:szCs w:val="20"/>
        </w:rPr>
        <w:t>ngineer</w:t>
      </w:r>
      <w:r w:rsidR="00DF555F" w:rsidRPr="00080B39">
        <w:rPr>
          <w:rFonts w:ascii="Arial" w:hAnsi="Arial" w:cs="Arial"/>
          <w:color w:val="000000"/>
          <w:sz w:val="20"/>
          <w:szCs w:val="20"/>
        </w:rPr>
        <w:t xml:space="preserve"> makes the follow</w:t>
      </w:r>
      <w:r w:rsidR="004D63E4" w:rsidRPr="00080B39">
        <w:rPr>
          <w:rFonts w:ascii="Arial" w:hAnsi="Arial" w:cs="Arial"/>
          <w:color w:val="000000"/>
          <w:sz w:val="20"/>
          <w:szCs w:val="20"/>
        </w:rPr>
        <w:t xml:space="preserve">ing express representations and </w:t>
      </w:r>
      <w:r w:rsidR="00DF555F" w:rsidRPr="00080B39">
        <w:rPr>
          <w:rFonts w:ascii="Arial" w:hAnsi="Arial" w:cs="Arial"/>
          <w:color w:val="000000"/>
          <w:sz w:val="20"/>
          <w:szCs w:val="20"/>
        </w:rPr>
        <w:t>warranties</w:t>
      </w:r>
      <w:r w:rsidR="00BD502D" w:rsidRPr="00080B39">
        <w:rPr>
          <w:rFonts w:ascii="Arial" w:hAnsi="Arial" w:cs="Arial"/>
          <w:color w:val="000000"/>
          <w:sz w:val="20"/>
          <w:szCs w:val="20"/>
        </w:rPr>
        <w:t xml:space="preserve"> </w:t>
      </w:r>
      <w:r w:rsidR="00DF555F" w:rsidRPr="00080B39">
        <w:rPr>
          <w:rFonts w:ascii="Arial" w:hAnsi="Arial" w:cs="Arial"/>
          <w:color w:val="000000"/>
          <w:sz w:val="20"/>
          <w:szCs w:val="20"/>
        </w:rPr>
        <w:t>to the Owner.</w:t>
      </w:r>
    </w:p>
    <w:p w14:paraId="1DF437CC" w14:textId="77777777" w:rsidR="00E55652" w:rsidRPr="00080B39" w:rsidRDefault="00E55652" w:rsidP="00D65B92">
      <w:pPr>
        <w:autoSpaceDE w:val="0"/>
        <w:autoSpaceDN w:val="0"/>
        <w:adjustRightInd w:val="0"/>
        <w:spacing w:after="0" w:line="240" w:lineRule="auto"/>
        <w:jc w:val="both"/>
        <w:rPr>
          <w:rFonts w:ascii="Arial" w:hAnsi="Arial" w:cs="Arial"/>
          <w:b/>
          <w:bCs/>
          <w:color w:val="000000"/>
          <w:sz w:val="20"/>
          <w:szCs w:val="20"/>
        </w:rPr>
      </w:pPr>
    </w:p>
    <w:p w14:paraId="3D0D3FFC" w14:textId="77777777" w:rsidR="0009303A" w:rsidRDefault="00DF555F" w:rsidP="00D65B92">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09303A">
        <w:rPr>
          <w:rFonts w:ascii="Arial" w:hAnsi="Arial" w:cs="Arial"/>
          <w:b/>
          <w:color w:val="000000"/>
          <w:sz w:val="20"/>
          <w:szCs w:val="20"/>
        </w:rPr>
        <w:t xml:space="preserve">The </w:t>
      </w:r>
      <w:r w:rsidR="00371668" w:rsidRPr="0009303A">
        <w:rPr>
          <w:rFonts w:ascii="Arial" w:hAnsi="Arial" w:cs="Arial"/>
          <w:b/>
          <w:color w:val="000000"/>
          <w:sz w:val="20"/>
          <w:szCs w:val="20"/>
        </w:rPr>
        <w:t>Architect/ Engineer</w:t>
      </w:r>
      <w:r w:rsidRPr="0009303A">
        <w:rPr>
          <w:rFonts w:ascii="Arial" w:hAnsi="Arial" w:cs="Arial"/>
          <w:b/>
          <w:color w:val="000000"/>
          <w:sz w:val="20"/>
          <w:szCs w:val="20"/>
        </w:rPr>
        <w:t xml:space="preserve"> is professionally qualified</w:t>
      </w:r>
      <w:r w:rsidRPr="0009303A">
        <w:rPr>
          <w:rFonts w:ascii="Arial" w:hAnsi="Arial" w:cs="Arial"/>
          <w:color w:val="000000"/>
          <w:sz w:val="20"/>
          <w:szCs w:val="20"/>
        </w:rPr>
        <w:t xml:space="preserve"> to act as the </w:t>
      </w:r>
      <w:r w:rsidR="00E55652" w:rsidRPr="0009303A">
        <w:rPr>
          <w:rFonts w:ascii="Arial" w:hAnsi="Arial" w:cs="Arial"/>
          <w:color w:val="000000"/>
          <w:sz w:val="20"/>
          <w:szCs w:val="20"/>
        </w:rPr>
        <w:t xml:space="preserve">professional Architect and/ or Engineer </w:t>
      </w:r>
      <w:r w:rsidRPr="0009303A">
        <w:rPr>
          <w:rFonts w:ascii="Arial" w:hAnsi="Arial" w:cs="Arial"/>
          <w:color w:val="000000"/>
          <w:sz w:val="20"/>
          <w:szCs w:val="20"/>
        </w:rPr>
        <w:t>for the Project and is licensed to practice</w:t>
      </w:r>
      <w:r w:rsidR="00E55652" w:rsidRPr="0009303A">
        <w:rPr>
          <w:rFonts w:ascii="Arial" w:hAnsi="Arial" w:cs="Arial"/>
          <w:color w:val="000000"/>
          <w:sz w:val="20"/>
          <w:szCs w:val="20"/>
        </w:rPr>
        <w:t xml:space="preserve"> </w:t>
      </w:r>
      <w:r w:rsidRPr="0009303A">
        <w:rPr>
          <w:rFonts w:ascii="Arial" w:hAnsi="Arial" w:cs="Arial"/>
          <w:color w:val="000000"/>
          <w:sz w:val="20"/>
          <w:szCs w:val="20"/>
        </w:rPr>
        <w:t xml:space="preserve">architecture or engineering, or both, by all public entities having jurisdiction over the </w:t>
      </w:r>
      <w:r w:rsidR="00371668" w:rsidRPr="0009303A">
        <w:rPr>
          <w:rFonts w:ascii="Arial" w:hAnsi="Arial" w:cs="Arial"/>
          <w:color w:val="000000"/>
          <w:sz w:val="20"/>
          <w:szCs w:val="20"/>
        </w:rPr>
        <w:t>Architect/ Engineer</w:t>
      </w:r>
      <w:r w:rsidR="004D63E4" w:rsidRPr="0009303A">
        <w:rPr>
          <w:rFonts w:ascii="Arial" w:hAnsi="Arial" w:cs="Arial"/>
          <w:color w:val="000000"/>
          <w:sz w:val="20"/>
          <w:szCs w:val="20"/>
        </w:rPr>
        <w:t xml:space="preserve"> and the Project; </w:t>
      </w:r>
    </w:p>
    <w:p w14:paraId="405C8D33" w14:textId="77777777" w:rsidR="0009303A" w:rsidRDefault="00DF555F" w:rsidP="00D65B92">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09303A">
        <w:rPr>
          <w:rFonts w:ascii="Arial" w:hAnsi="Arial" w:cs="Arial"/>
          <w:b/>
          <w:color w:val="000000"/>
          <w:sz w:val="20"/>
          <w:szCs w:val="20"/>
        </w:rPr>
        <w:t xml:space="preserve">The </w:t>
      </w:r>
      <w:r w:rsidR="00371668" w:rsidRPr="0009303A">
        <w:rPr>
          <w:rFonts w:ascii="Arial" w:hAnsi="Arial" w:cs="Arial"/>
          <w:b/>
          <w:color w:val="000000"/>
          <w:sz w:val="20"/>
          <w:szCs w:val="20"/>
        </w:rPr>
        <w:t>Architect/ Engineer</w:t>
      </w:r>
      <w:r w:rsidRPr="0009303A">
        <w:rPr>
          <w:rFonts w:ascii="Arial" w:hAnsi="Arial" w:cs="Arial"/>
          <w:b/>
          <w:color w:val="000000"/>
          <w:sz w:val="20"/>
          <w:szCs w:val="20"/>
        </w:rPr>
        <w:t xml:space="preserve"> shall maintain all necessary licenses, permits or other authorizations necessary</w:t>
      </w:r>
      <w:r w:rsidRPr="0009303A">
        <w:rPr>
          <w:rFonts w:ascii="Arial" w:hAnsi="Arial" w:cs="Arial"/>
          <w:color w:val="000000"/>
          <w:sz w:val="20"/>
          <w:szCs w:val="20"/>
        </w:rPr>
        <w:t xml:space="preserve"> to act as</w:t>
      </w:r>
      <w:r w:rsidR="0009303A">
        <w:rPr>
          <w:rFonts w:ascii="Arial" w:hAnsi="Arial" w:cs="Arial"/>
          <w:color w:val="000000"/>
          <w:sz w:val="20"/>
          <w:szCs w:val="20"/>
        </w:rPr>
        <w:t xml:space="preserve"> </w:t>
      </w:r>
      <w:r w:rsidR="00E55652" w:rsidRPr="0009303A">
        <w:rPr>
          <w:rFonts w:ascii="Arial" w:hAnsi="Arial" w:cs="Arial"/>
          <w:color w:val="000000"/>
          <w:sz w:val="20"/>
          <w:szCs w:val="20"/>
        </w:rPr>
        <w:t xml:space="preserve"> </w:t>
      </w:r>
      <w:r w:rsidR="00895B46" w:rsidRPr="0009303A">
        <w:rPr>
          <w:rFonts w:ascii="Arial" w:hAnsi="Arial" w:cs="Arial"/>
          <w:color w:val="000000"/>
          <w:sz w:val="20"/>
          <w:szCs w:val="20"/>
        </w:rPr>
        <w:t>Architect and/ or Engineer</w:t>
      </w:r>
      <w:r w:rsidRPr="0009303A">
        <w:rPr>
          <w:rFonts w:ascii="Arial" w:hAnsi="Arial" w:cs="Arial"/>
          <w:color w:val="000000"/>
          <w:sz w:val="20"/>
          <w:szCs w:val="20"/>
        </w:rPr>
        <w:t xml:space="preserve"> for the Project until the </w:t>
      </w:r>
      <w:r w:rsidR="00371668" w:rsidRPr="0009303A">
        <w:rPr>
          <w:rFonts w:ascii="Arial" w:hAnsi="Arial" w:cs="Arial"/>
          <w:color w:val="000000"/>
          <w:sz w:val="20"/>
          <w:szCs w:val="20"/>
        </w:rPr>
        <w:t>Architect/ Engineer</w:t>
      </w:r>
      <w:r w:rsidR="00895B46" w:rsidRPr="0009303A">
        <w:rPr>
          <w:rFonts w:ascii="Arial" w:hAnsi="Arial" w:cs="Arial"/>
          <w:color w:val="000000"/>
          <w:sz w:val="20"/>
          <w:szCs w:val="20"/>
        </w:rPr>
        <w:t>’s</w:t>
      </w:r>
      <w:r w:rsidRPr="0009303A">
        <w:rPr>
          <w:rFonts w:ascii="Arial" w:hAnsi="Arial" w:cs="Arial"/>
          <w:color w:val="000000"/>
          <w:sz w:val="20"/>
          <w:szCs w:val="20"/>
        </w:rPr>
        <w:t xml:space="preserve"> duties hereunder have been fully satisfied;</w:t>
      </w:r>
    </w:p>
    <w:p w14:paraId="39A1B186" w14:textId="77777777" w:rsidR="0009303A" w:rsidRDefault="00DF555F" w:rsidP="00D65B92">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09303A">
        <w:rPr>
          <w:rFonts w:ascii="Arial" w:hAnsi="Arial" w:cs="Arial"/>
          <w:b/>
          <w:color w:val="000000"/>
          <w:sz w:val="20"/>
          <w:szCs w:val="20"/>
        </w:rPr>
        <w:t xml:space="preserve">The </w:t>
      </w:r>
      <w:r w:rsidR="00371668" w:rsidRPr="0009303A">
        <w:rPr>
          <w:rFonts w:ascii="Arial" w:hAnsi="Arial" w:cs="Arial"/>
          <w:b/>
          <w:color w:val="000000"/>
          <w:sz w:val="20"/>
          <w:szCs w:val="20"/>
        </w:rPr>
        <w:t>Architect/ Engineer</w:t>
      </w:r>
      <w:r w:rsidR="00895B46" w:rsidRPr="0009303A">
        <w:rPr>
          <w:rFonts w:ascii="Arial" w:hAnsi="Arial" w:cs="Arial"/>
          <w:b/>
          <w:color w:val="000000"/>
          <w:sz w:val="20"/>
          <w:szCs w:val="20"/>
        </w:rPr>
        <w:t xml:space="preserve"> </w:t>
      </w:r>
      <w:r w:rsidRPr="0009303A">
        <w:rPr>
          <w:rFonts w:ascii="Arial" w:hAnsi="Arial" w:cs="Arial"/>
          <w:b/>
          <w:color w:val="000000"/>
          <w:sz w:val="20"/>
          <w:szCs w:val="20"/>
        </w:rPr>
        <w:t>will become generally familiar with the Project</w:t>
      </w:r>
      <w:r w:rsidRPr="0009303A">
        <w:rPr>
          <w:rFonts w:ascii="Arial" w:hAnsi="Arial" w:cs="Arial"/>
          <w:color w:val="000000"/>
          <w:sz w:val="20"/>
          <w:szCs w:val="20"/>
        </w:rPr>
        <w:t xml:space="preserve"> site and the local conditions under which</w:t>
      </w:r>
      <w:r w:rsidR="00895B46" w:rsidRPr="0009303A">
        <w:rPr>
          <w:rFonts w:ascii="Arial" w:hAnsi="Arial" w:cs="Arial"/>
          <w:color w:val="000000"/>
          <w:sz w:val="20"/>
          <w:szCs w:val="20"/>
        </w:rPr>
        <w:t xml:space="preserve"> </w:t>
      </w:r>
      <w:r w:rsidRPr="0009303A">
        <w:rPr>
          <w:rFonts w:ascii="Arial" w:hAnsi="Arial" w:cs="Arial"/>
          <w:color w:val="000000"/>
          <w:sz w:val="20"/>
          <w:szCs w:val="20"/>
        </w:rPr>
        <w:t>the Project shall be desi</w:t>
      </w:r>
      <w:r w:rsidR="00895B46" w:rsidRPr="0009303A">
        <w:rPr>
          <w:rFonts w:ascii="Arial" w:hAnsi="Arial" w:cs="Arial"/>
          <w:color w:val="000000"/>
          <w:sz w:val="20"/>
          <w:szCs w:val="20"/>
        </w:rPr>
        <w:t>gned, constructed, and operated;</w:t>
      </w:r>
    </w:p>
    <w:p w14:paraId="0B242CE9" w14:textId="77777777" w:rsidR="00EB1BB5" w:rsidRDefault="004D63E4" w:rsidP="00D65B92">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09303A">
        <w:rPr>
          <w:rFonts w:ascii="Arial" w:hAnsi="Arial" w:cs="Arial"/>
          <w:b/>
          <w:color w:val="000000"/>
          <w:sz w:val="20"/>
          <w:szCs w:val="20"/>
        </w:rPr>
        <w:t>T</w:t>
      </w:r>
      <w:r w:rsidR="00DF555F" w:rsidRPr="0009303A">
        <w:rPr>
          <w:rFonts w:ascii="Arial" w:hAnsi="Arial" w:cs="Arial"/>
          <w:b/>
          <w:color w:val="000000"/>
          <w:sz w:val="20"/>
          <w:szCs w:val="20"/>
        </w:rPr>
        <w:t xml:space="preserve">he </w:t>
      </w:r>
      <w:r w:rsidR="00371668" w:rsidRPr="0009303A">
        <w:rPr>
          <w:rFonts w:ascii="Arial" w:hAnsi="Arial" w:cs="Arial"/>
          <w:b/>
          <w:color w:val="000000"/>
          <w:sz w:val="20"/>
          <w:szCs w:val="20"/>
        </w:rPr>
        <w:t>Architect/ Engineer</w:t>
      </w:r>
      <w:r w:rsidR="00895B46" w:rsidRPr="0009303A">
        <w:rPr>
          <w:rFonts w:ascii="Arial" w:hAnsi="Arial" w:cs="Arial"/>
          <w:b/>
          <w:color w:val="000000"/>
          <w:sz w:val="20"/>
          <w:szCs w:val="20"/>
        </w:rPr>
        <w:t xml:space="preserve"> </w:t>
      </w:r>
      <w:r w:rsidR="00DF555F" w:rsidRPr="0009303A">
        <w:rPr>
          <w:rFonts w:ascii="Arial" w:hAnsi="Arial" w:cs="Arial"/>
          <w:b/>
          <w:color w:val="000000"/>
          <w:sz w:val="20"/>
          <w:szCs w:val="20"/>
        </w:rPr>
        <w:t>shall exercise that degree of care and skill ordinarily exercised</w:t>
      </w:r>
      <w:r w:rsidR="00DF555F" w:rsidRPr="0009303A">
        <w:rPr>
          <w:rFonts w:ascii="Arial" w:hAnsi="Arial" w:cs="Arial"/>
          <w:color w:val="000000"/>
          <w:sz w:val="20"/>
          <w:szCs w:val="20"/>
        </w:rPr>
        <w:t xml:space="preserve"> by members of the same</w:t>
      </w:r>
      <w:r w:rsidR="00895B46" w:rsidRPr="0009303A">
        <w:rPr>
          <w:rFonts w:ascii="Arial" w:hAnsi="Arial" w:cs="Arial"/>
          <w:color w:val="000000"/>
          <w:sz w:val="20"/>
          <w:szCs w:val="20"/>
        </w:rPr>
        <w:t xml:space="preserve"> </w:t>
      </w:r>
      <w:r w:rsidR="00DF555F" w:rsidRPr="0009303A">
        <w:rPr>
          <w:rFonts w:ascii="Arial" w:hAnsi="Arial" w:cs="Arial"/>
          <w:color w:val="000000"/>
          <w:sz w:val="20"/>
          <w:szCs w:val="20"/>
        </w:rPr>
        <w:t>profession currently practicing under similar circumstances in preparing all documents required by this</w:t>
      </w:r>
      <w:r w:rsidR="00895B46" w:rsidRPr="0009303A">
        <w:rPr>
          <w:rFonts w:ascii="Arial" w:hAnsi="Arial" w:cs="Arial"/>
          <w:color w:val="000000"/>
          <w:sz w:val="20"/>
          <w:szCs w:val="20"/>
        </w:rPr>
        <w:t xml:space="preserve"> </w:t>
      </w:r>
      <w:r w:rsidR="00DF555F" w:rsidRPr="0009303A">
        <w:rPr>
          <w:rFonts w:ascii="Arial" w:hAnsi="Arial" w:cs="Arial"/>
          <w:color w:val="000000"/>
          <w:sz w:val="20"/>
          <w:szCs w:val="20"/>
        </w:rPr>
        <w:t>Contract including, but not limited to, all contract plans and specifications, and shall exercise usual and</w:t>
      </w:r>
      <w:r w:rsidR="00895B46" w:rsidRPr="0009303A">
        <w:rPr>
          <w:rFonts w:ascii="Arial" w:hAnsi="Arial" w:cs="Arial"/>
          <w:color w:val="000000"/>
          <w:sz w:val="20"/>
          <w:szCs w:val="20"/>
        </w:rPr>
        <w:t xml:space="preserve"> </w:t>
      </w:r>
      <w:r w:rsidR="00DF555F" w:rsidRPr="0009303A">
        <w:rPr>
          <w:rFonts w:ascii="Arial" w:hAnsi="Arial" w:cs="Arial"/>
          <w:color w:val="000000"/>
          <w:sz w:val="20"/>
          <w:szCs w:val="20"/>
        </w:rPr>
        <w:t>customary professional care to conform and comply with all applicable law, codes and regulations in</w:t>
      </w:r>
      <w:r w:rsidR="00895B46" w:rsidRPr="0009303A">
        <w:rPr>
          <w:rFonts w:ascii="Arial" w:hAnsi="Arial" w:cs="Arial"/>
          <w:color w:val="000000"/>
          <w:sz w:val="20"/>
          <w:szCs w:val="20"/>
        </w:rPr>
        <w:t xml:space="preserve"> </w:t>
      </w:r>
      <w:r w:rsidR="00DF555F" w:rsidRPr="0009303A">
        <w:rPr>
          <w:rFonts w:ascii="Arial" w:hAnsi="Arial" w:cs="Arial"/>
          <w:color w:val="000000"/>
          <w:sz w:val="20"/>
          <w:szCs w:val="20"/>
        </w:rPr>
        <w:t>effect at the time of preparation;</w:t>
      </w:r>
      <w:r w:rsidR="00895B46" w:rsidRPr="0009303A">
        <w:rPr>
          <w:rFonts w:ascii="Arial" w:hAnsi="Arial" w:cs="Arial"/>
          <w:color w:val="000000"/>
          <w:sz w:val="20"/>
          <w:szCs w:val="20"/>
        </w:rPr>
        <w:t xml:space="preserve"> </w:t>
      </w:r>
    </w:p>
    <w:p w14:paraId="05DBA836" w14:textId="77777777" w:rsidR="004D63E4" w:rsidRPr="00EB1BB5" w:rsidRDefault="00895B46" w:rsidP="00D65B92">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EB1BB5">
        <w:rPr>
          <w:rFonts w:ascii="Arial" w:hAnsi="Arial" w:cs="Arial"/>
          <w:b/>
          <w:color w:val="000000"/>
          <w:sz w:val="20"/>
          <w:szCs w:val="20"/>
        </w:rPr>
        <w:t xml:space="preserve">The </w:t>
      </w:r>
      <w:r w:rsidR="00371668" w:rsidRPr="00EB1BB5">
        <w:rPr>
          <w:rFonts w:ascii="Arial" w:hAnsi="Arial" w:cs="Arial"/>
          <w:b/>
          <w:color w:val="000000"/>
          <w:sz w:val="20"/>
          <w:szCs w:val="20"/>
        </w:rPr>
        <w:t>Architect/ Engineer</w:t>
      </w:r>
      <w:r w:rsidRPr="00EB1BB5">
        <w:rPr>
          <w:rFonts w:ascii="Arial" w:hAnsi="Arial" w:cs="Arial"/>
          <w:b/>
          <w:color w:val="000000"/>
          <w:sz w:val="20"/>
          <w:szCs w:val="20"/>
        </w:rPr>
        <w:t xml:space="preserve"> shall perform its services as expeditiously as is consistent with such professional skill and care</w:t>
      </w:r>
      <w:r w:rsidRPr="00EB1BB5">
        <w:rPr>
          <w:rFonts w:ascii="Arial" w:hAnsi="Arial" w:cs="Arial"/>
          <w:color w:val="000000"/>
          <w:sz w:val="20"/>
          <w:szCs w:val="20"/>
        </w:rPr>
        <w:t xml:space="preserve"> and the orderly progress of the Project and in compliance with the schedule outlined in the initial Project Definitions and as represented in the </w:t>
      </w:r>
      <w:r w:rsidR="00371668" w:rsidRPr="00EB1BB5">
        <w:rPr>
          <w:rFonts w:ascii="Arial" w:hAnsi="Arial" w:cs="Arial"/>
          <w:color w:val="000000"/>
          <w:sz w:val="20"/>
          <w:szCs w:val="20"/>
        </w:rPr>
        <w:t>Architect/ Engineer</w:t>
      </w:r>
      <w:r w:rsidRPr="00EB1BB5">
        <w:rPr>
          <w:rFonts w:ascii="Arial" w:hAnsi="Arial" w:cs="Arial"/>
          <w:color w:val="000000"/>
          <w:sz w:val="20"/>
          <w:szCs w:val="20"/>
        </w:rPr>
        <w:t xml:space="preserve">’s response to the Request for Proposals that resulted in the selection of the </w:t>
      </w:r>
      <w:r w:rsidR="00371668" w:rsidRPr="00EB1BB5">
        <w:rPr>
          <w:rFonts w:ascii="Arial" w:hAnsi="Arial" w:cs="Arial"/>
          <w:color w:val="000000"/>
          <w:sz w:val="20"/>
          <w:szCs w:val="20"/>
        </w:rPr>
        <w:t>Architect/ Engineer</w:t>
      </w:r>
      <w:r w:rsidR="004D63E4" w:rsidRPr="00EB1BB5">
        <w:rPr>
          <w:rFonts w:ascii="Arial" w:hAnsi="Arial" w:cs="Arial"/>
          <w:color w:val="000000"/>
          <w:sz w:val="20"/>
          <w:szCs w:val="20"/>
        </w:rPr>
        <w:t xml:space="preserve"> for this Project; </w:t>
      </w:r>
    </w:p>
    <w:p w14:paraId="56D0D09F" w14:textId="77777777" w:rsidR="004D63E4" w:rsidRPr="00080B39" w:rsidRDefault="00895B46" w:rsidP="00D65B92">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lastRenderedPageBreak/>
        <w:t xml:space="preserve">The </w:t>
      </w:r>
      <w:r w:rsidR="00371668" w:rsidRPr="00080B39">
        <w:rPr>
          <w:rFonts w:ascii="Arial" w:hAnsi="Arial" w:cs="Arial"/>
          <w:b/>
          <w:color w:val="000000"/>
          <w:sz w:val="20"/>
          <w:szCs w:val="20"/>
        </w:rPr>
        <w:t>Architect/ Engineer</w:t>
      </w:r>
      <w:r w:rsidRPr="00080B39">
        <w:rPr>
          <w:rFonts w:ascii="Arial" w:hAnsi="Arial" w:cs="Arial"/>
          <w:b/>
          <w:color w:val="000000"/>
          <w:sz w:val="20"/>
          <w:szCs w:val="20"/>
        </w:rPr>
        <w:t xml:space="preserve"> has identified a representative or representatives</w:t>
      </w:r>
      <w:r w:rsidRPr="00080B39">
        <w:rPr>
          <w:rFonts w:ascii="Arial" w:hAnsi="Arial" w:cs="Arial"/>
          <w:color w:val="000000"/>
          <w:sz w:val="20"/>
          <w:szCs w:val="20"/>
        </w:rPr>
        <w:t xml:space="preserve">, authorized to act on behalf of the </w:t>
      </w:r>
      <w:r w:rsidR="00371668" w:rsidRPr="00080B39">
        <w:rPr>
          <w:rFonts w:ascii="Arial" w:hAnsi="Arial" w:cs="Arial"/>
          <w:color w:val="000000"/>
          <w:sz w:val="20"/>
          <w:szCs w:val="20"/>
        </w:rPr>
        <w:t>Architect/ Engineer</w:t>
      </w:r>
      <w:r w:rsidRPr="00080B39">
        <w:rPr>
          <w:rFonts w:ascii="Arial" w:hAnsi="Arial" w:cs="Arial"/>
          <w:color w:val="000000"/>
          <w:sz w:val="20"/>
          <w:szCs w:val="20"/>
        </w:rPr>
        <w:t xml:space="preserve"> with respect to the Project, in the response to the Request for Proposals that resulted in the selection of the </w:t>
      </w:r>
      <w:r w:rsidR="00371668" w:rsidRPr="00080B39">
        <w:rPr>
          <w:rFonts w:ascii="Arial" w:hAnsi="Arial" w:cs="Arial"/>
          <w:color w:val="000000"/>
          <w:sz w:val="20"/>
          <w:szCs w:val="20"/>
        </w:rPr>
        <w:t>Architect/ Engineer</w:t>
      </w:r>
      <w:r w:rsidRPr="00080B39">
        <w:rPr>
          <w:rFonts w:ascii="Arial" w:hAnsi="Arial" w:cs="Arial"/>
          <w:color w:val="000000"/>
          <w:sz w:val="20"/>
          <w:szCs w:val="20"/>
        </w:rPr>
        <w:t xml:space="preserve"> for this Project and shall not change this representative or representatives without </w:t>
      </w:r>
      <w:r w:rsidR="004D63E4" w:rsidRPr="00080B39">
        <w:rPr>
          <w:rFonts w:ascii="Arial" w:hAnsi="Arial" w:cs="Arial"/>
          <w:color w:val="000000"/>
          <w:sz w:val="20"/>
          <w:szCs w:val="20"/>
        </w:rPr>
        <w:t xml:space="preserve">written acceptance of the Owner; </w:t>
      </w:r>
    </w:p>
    <w:p w14:paraId="23E035A9" w14:textId="77777777" w:rsidR="004D63E4" w:rsidRPr="00080B39" w:rsidRDefault="0028516A" w:rsidP="00D65B92">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The Architect/ Engineer shall, at appropriate times, contact the governmental authorities </w:t>
      </w:r>
      <w:r w:rsidRPr="00080B39">
        <w:rPr>
          <w:rFonts w:ascii="Arial" w:hAnsi="Arial" w:cs="Arial"/>
          <w:color w:val="000000"/>
          <w:sz w:val="20"/>
          <w:szCs w:val="20"/>
        </w:rPr>
        <w:t>required to review and approve the Construction Documents and the entities providing utility services to the project. In designing the project, the Architect/ Engineer shall respond to applicable design requirements imposed by such governmental authorities or utility services</w:t>
      </w:r>
      <w:r w:rsidR="004D63E4" w:rsidRPr="00080B39">
        <w:rPr>
          <w:rFonts w:ascii="Arial" w:hAnsi="Arial" w:cs="Arial"/>
          <w:color w:val="000000"/>
          <w:sz w:val="20"/>
          <w:szCs w:val="20"/>
        </w:rPr>
        <w:t xml:space="preserve"> providers; </w:t>
      </w:r>
    </w:p>
    <w:p w14:paraId="6B775C53" w14:textId="77777777" w:rsidR="004D63E4" w:rsidRPr="00080B39" w:rsidRDefault="0028516A" w:rsidP="00D65B92">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The Architect/ Engineer shall assist the Owner </w:t>
      </w:r>
      <w:r w:rsidRPr="00080B39">
        <w:rPr>
          <w:rFonts w:ascii="Arial" w:hAnsi="Arial" w:cs="Arial"/>
          <w:color w:val="000000"/>
          <w:sz w:val="20"/>
          <w:szCs w:val="20"/>
        </w:rPr>
        <w:t>in connection with the Owner’s responsibility for filing documents required for approval of governmental authorities havin</w:t>
      </w:r>
      <w:r w:rsidR="004D63E4" w:rsidRPr="00080B39">
        <w:rPr>
          <w:rFonts w:ascii="Arial" w:hAnsi="Arial" w:cs="Arial"/>
          <w:color w:val="000000"/>
          <w:sz w:val="20"/>
          <w:szCs w:val="20"/>
        </w:rPr>
        <w:t xml:space="preserve">g jurisdiction over the Project; </w:t>
      </w:r>
    </w:p>
    <w:p w14:paraId="5D1DC460" w14:textId="77777777" w:rsidR="004D63E4" w:rsidRPr="00080B39" w:rsidRDefault="00DF555F" w:rsidP="00D65B92">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The </w:t>
      </w:r>
      <w:r w:rsidR="00371668" w:rsidRPr="00080B39">
        <w:rPr>
          <w:rFonts w:ascii="Arial" w:hAnsi="Arial" w:cs="Arial"/>
          <w:b/>
          <w:color w:val="000000"/>
          <w:sz w:val="20"/>
          <w:szCs w:val="20"/>
        </w:rPr>
        <w:t>Architect/ Engineer</w:t>
      </w:r>
      <w:r w:rsidR="00895B46" w:rsidRPr="00080B39">
        <w:rPr>
          <w:rFonts w:ascii="Arial" w:hAnsi="Arial" w:cs="Arial"/>
          <w:b/>
          <w:color w:val="000000"/>
          <w:sz w:val="20"/>
          <w:szCs w:val="20"/>
        </w:rPr>
        <w:t xml:space="preserve"> </w:t>
      </w:r>
      <w:r w:rsidRPr="00080B39">
        <w:rPr>
          <w:rFonts w:ascii="Arial" w:hAnsi="Arial" w:cs="Arial"/>
          <w:b/>
          <w:color w:val="000000"/>
          <w:sz w:val="20"/>
          <w:szCs w:val="20"/>
        </w:rPr>
        <w:t>assumes responsibility to the Owner</w:t>
      </w:r>
      <w:r w:rsidRPr="00080B39">
        <w:rPr>
          <w:rFonts w:ascii="Arial" w:hAnsi="Arial" w:cs="Arial"/>
          <w:color w:val="000000"/>
          <w:sz w:val="20"/>
          <w:szCs w:val="20"/>
        </w:rPr>
        <w:t xml:space="preserve"> for the negligent acts, errors, and omissions of its</w:t>
      </w:r>
      <w:r w:rsidR="00895B46" w:rsidRPr="00080B39">
        <w:rPr>
          <w:rFonts w:ascii="Arial" w:hAnsi="Arial" w:cs="Arial"/>
          <w:color w:val="000000"/>
          <w:sz w:val="20"/>
          <w:szCs w:val="20"/>
        </w:rPr>
        <w:t xml:space="preserve"> </w:t>
      </w:r>
      <w:r w:rsidRPr="00080B39">
        <w:rPr>
          <w:rFonts w:ascii="Arial" w:hAnsi="Arial" w:cs="Arial"/>
          <w:color w:val="000000"/>
          <w:sz w:val="20"/>
          <w:szCs w:val="20"/>
        </w:rPr>
        <w:t>consultants or sub</w:t>
      </w:r>
      <w:r w:rsidR="00895B46" w:rsidRPr="00080B39">
        <w:rPr>
          <w:rFonts w:ascii="Arial" w:hAnsi="Arial" w:cs="Arial"/>
          <w:color w:val="000000"/>
          <w:sz w:val="20"/>
          <w:szCs w:val="20"/>
        </w:rPr>
        <w:t>-</w:t>
      </w:r>
      <w:r w:rsidRPr="00080B39">
        <w:rPr>
          <w:rFonts w:ascii="Arial" w:hAnsi="Arial" w:cs="Arial"/>
          <w:color w:val="000000"/>
          <w:sz w:val="20"/>
          <w:szCs w:val="20"/>
        </w:rPr>
        <w:t xml:space="preserve">consultants for professional services within the scope of work between </w:t>
      </w:r>
      <w:r w:rsidR="00376730" w:rsidRPr="00080B39">
        <w:rPr>
          <w:rFonts w:ascii="Arial" w:hAnsi="Arial" w:cs="Arial"/>
          <w:color w:val="000000"/>
          <w:sz w:val="20"/>
          <w:szCs w:val="20"/>
        </w:rPr>
        <w:t>Architect/ Engineer</w:t>
      </w:r>
      <w:r w:rsidRPr="00080B39">
        <w:rPr>
          <w:rFonts w:ascii="Arial" w:hAnsi="Arial" w:cs="Arial"/>
          <w:color w:val="000000"/>
          <w:sz w:val="20"/>
          <w:szCs w:val="20"/>
        </w:rPr>
        <w:t xml:space="preserve"> and Owner</w:t>
      </w:r>
      <w:r w:rsidR="00895B46" w:rsidRPr="00080B39">
        <w:rPr>
          <w:rFonts w:ascii="Arial" w:hAnsi="Arial" w:cs="Arial"/>
          <w:color w:val="000000"/>
          <w:sz w:val="20"/>
          <w:szCs w:val="20"/>
        </w:rPr>
        <w:t xml:space="preserve"> </w:t>
      </w:r>
      <w:r w:rsidR="004D63E4" w:rsidRPr="00080B39">
        <w:rPr>
          <w:rFonts w:ascii="Arial" w:hAnsi="Arial" w:cs="Arial"/>
          <w:color w:val="000000"/>
          <w:sz w:val="20"/>
          <w:szCs w:val="20"/>
        </w:rPr>
        <w:t xml:space="preserve">for the Project; </w:t>
      </w:r>
    </w:p>
    <w:p w14:paraId="5A038A30" w14:textId="77777777" w:rsidR="004D63E4" w:rsidRPr="00080B39" w:rsidRDefault="0028516A" w:rsidP="00D65B92">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The Architect/ Engineer is not responsible for an Owner’s Directive</w:t>
      </w:r>
      <w:r w:rsidRPr="00080B39">
        <w:rPr>
          <w:rFonts w:ascii="Arial" w:hAnsi="Arial" w:cs="Arial"/>
          <w:color w:val="000000"/>
          <w:sz w:val="20"/>
          <w:szCs w:val="20"/>
        </w:rPr>
        <w:t xml:space="preserve"> or substitution made without the</w:t>
      </w:r>
      <w:r w:rsidR="004D63E4" w:rsidRPr="00080B39">
        <w:rPr>
          <w:rFonts w:ascii="Arial" w:hAnsi="Arial" w:cs="Arial"/>
          <w:color w:val="000000"/>
          <w:sz w:val="20"/>
          <w:szCs w:val="20"/>
        </w:rPr>
        <w:t xml:space="preserve"> Architect/ Engineer’s approval; </w:t>
      </w:r>
    </w:p>
    <w:p w14:paraId="54D9422E" w14:textId="77777777" w:rsidR="00895B46" w:rsidRPr="00080B39" w:rsidRDefault="00895B46" w:rsidP="00D65B92">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Except with the Owner’s knowledge and written consent</w:t>
      </w:r>
      <w:r w:rsidRPr="00080B39">
        <w:rPr>
          <w:rFonts w:ascii="Arial" w:hAnsi="Arial" w:cs="Arial"/>
          <w:color w:val="000000"/>
          <w:sz w:val="20"/>
          <w:szCs w:val="20"/>
        </w:rPr>
        <w:t xml:space="preserve">, the </w:t>
      </w:r>
      <w:r w:rsidR="00371668" w:rsidRPr="00080B39">
        <w:rPr>
          <w:rFonts w:ascii="Arial" w:hAnsi="Arial" w:cs="Arial"/>
          <w:color w:val="000000"/>
          <w:sz w:val="20"/>
          <w:szCs w:val="20"/>
        </w:rPr>
        <w:t>Architect/ Engineer</w:t>
      </w:r>
      <w:r w:rsidRPr="00080B39">
        <w:rPr>
          <w:rFonts w:ascii="Arial" w:hAnsi="Arial" w:cs="Arial"/>
          <w:color w:val="000000"/>
          <w:sz w:val="20"/>
          <w:szCs w:val="20"/>
        </w:rPr>
        <w:t xml:space="preserve"> shall not engage in any activity, or accept any employment, interest or contribution that would reasonably appear to compromise the </w:t>
      </w:r>
      <w:r w:rsidR="00371668" w:rsidRPr="00080B39">
        <w:rPr>
          <w:rFonts w:ascii="Arial" w:hAnsi="Arial" w:cs="Arial"/>
          <w:color w:val="000000"/>
          <w:sz w:val="20"/>
          <w:szCs w:val="20"/>
        </w:rPr>
        <w:t>Architect/ Engineer</w:t>
      </w:r>
      <w:r w:rsidRPr="00080B39">
        <w:rPr>
          <w:rFonts w:ascii="Arial" w:hAnsi="Arial" w:cs="Arial"/>
          <w:color w:val="000000"/>
          <w:sz w:val="20"/>
          <w:szCs w:val="20"/>
        </w:rPr>
        <w:t>’s Professional Judgement with respect to this Project.</w:t>
      </w:r>
    </w:p>
    <w:p w14:paraId="2DCCCA62" w14:textId="77777777" w:rsidR="00450407" w:rsidRDefault="00450407" w:rsidP="00D65B92">
      <w:pPr>
        <w:autoSpaceDE w:val="0"/>
        <w:autoSpaceDN w:val="0"/>
        <w:adjustRightInd w:val="0"/>
        <w:spacing w:after="0" w:line="240" w:lineRule="auto"/>
        <w:jc w:val="both"/>
        <w:rPr>
          <w:rFonts w:ascii="Arial" w:hAnsi="Arial" w:cs="Arial"/>
          <w:b/>
          <w:color w:val="000000"/>
          <w:sz w:val="20"/>
          <w:szCs w:val="20"/>
        </w:rPr>
      </w:pPr>
    </w:p>
    <w:p w14:paraId="247CEC1E" w14:textId="77777777" w:rsidR="00B47B10" w:rsidRDefault="00B47B10" w:rsidP="00D65B92">
      <w:pPr>
        <w:autoSpaceDE w:val="0"/>
        <w:autoSpaceDN w:val="0"/>
        <w:adjustRightInd w:val="0"/>
        <w:spacing w:after="0" w:line="240" w:lineRule="auto"/>
        <w:jc w:val="center"/>
        <w:rPr>
          <w:rFonts w:ascii="Arial" w:hAnsi="Arial" w:cs="Arial"/>
          <w:b/>
          <w:color w:val="000000"/>
          <w:sz w:val="20"/>
          <w:szCs w:val="20"/>
        </w:rPr>
      </w:pPr>
    </w:p>
    <w:p w14:paraId="677AFE8E" w14:textId="77777777" w:rsidR="00450407" w:rsidRPr="00080B39" w:rsidRDefault="00450407" w:rsidP="00D65B92">
      <w:pPr>
        <w:autoSpaceDE w:val="0"/>
        <w:autoSpaceDN w:val="0"/>
        <w:adjustRightInd w:val="0"/>
        <w:spacing w:after="0" w:line="240" w:lineRule="auto"/>
        <w:jc w:val="center"/>
        <w:rPr>
          <w:rFonts w:ascii="Arial" w:hAnsi="Arial" w:cs="Arial"/>
          <w:b/>
          <w:color w:val="000000"/>
          <w:sz w:val="24"/>
          <w:szCs w:val="24"/>
        </w:rPr>
      </w:pPr>
      <w:r w:rsidRPr="00080B39">
        <w:rPr>
          <w:rFonts w:ascii="Arial" w:hAnsi="Arial" w:cs="Arial"/>
          <w:b/>
          <w:color w:val="000000"/>
          <w:sz w:val="24"/>
          <w:szCs w:val="24"/>
        </w:rPr>
        <w:t xml:space="preserve">ARTICLE 2: </w:t>
      </w:r>
      <w:r w:rsidRPr="00080B39">
        <w:rPr>
          <w:rFonts w:ascii="Arial" w:hAnsi="Arial" w:cs="Arial"/>
          <w:b/>
          <w:color w:val="000000"/>
          <w:sz w:val="24"/>
          <w:szCs w:val="24"/>
        </w:rPr>
        <w:tab/>
        <w:t xml:space="preserve">OBLIGATIONS OF THE </w:t>
      </w:r>
      <w:r w:rsidR="00371668" w:rsidRPr="00080B39">
        <w:rPr>
          <w:rFonts w:ascii="Arial" w:hAnsi="Arial" w:cs="Arial"/>
          <w:b/>
          <w:color w:val="000000"/>
          <w:sz w:val="24"/>
          <w:szCs w:val="24"/>
        </w:rPr>
        <w:t>ARCHITECT/ ENGINEER</w:t>
      </w:r>
      <w:r w:rsidRPr="00080B39">
        <w:rPr>
          <w:rFonts w:ascii="Arial" w:hAnsi="Arial" w:cs="Arial"/>
          <w:b/>
          <w:color w:val="000000"/>
          <w:sz w:val="24"/>
          <w:szCs w:val="24"/>
        </w:rPr>
        <w:t xml:space="preserve"> TO FOLLOW THE OWNER’S PROCESSES, PROCEDURES AND </w:t>
      </w:r>
      <w:r w:rsidR="00BA7446" w:rsidRPr="00080B39">
        <w:rPr>
          <w:rFonts w:ascii="Arial" w:hAnsi="Arial" w:cs="Arial"/>
          <w:b/>
          <w:color w:val="000000"/>
          <w:sz w:val="24"/>
          <w:szCs w:val="24"/>
        </w:rPr>
        <w:t>DOCUMENT SYSTEMS</w:t>
      </w:r>
    </w:p>
    <w:p w14:paraId="74848E9C" w14:textId="77777777" w:rsidR="00450407" w:rsidRPr="00080B39" w:rsidRDefault="00450407" w:rsidP="00D65B92">
      <w:pPr>
        <w:autoSpaceDE w:val="0"/>
        <w:autoSpaceDN w:val="0"/>
        <w:adjustRightInd w:val="0"/>
        <w:spacing w:after="0" w:line="240" w:lineRule="auto"/>
        <w:jc w:val="both"/>
        <w:rPr>
          <w:rFonts w:ascii="Arial" w:hAnsi="Arial" w:cs="Arial"/>
          <w:color w:val="000000"/>
          <w:sz w:val="24"/>
          <w:szCs w:val="24"/>
        </w:rPr>
      </w:pPr>
    </w:p>
    <w:p w14:paraId="1C5FEEA2" w14:textId="77777777" w:rsidR="00450407" w:rsidRPr="00080B39" w:rsidRDefault="004A6D92" w:rsidP="00D65B92">
      <w:pPr>
        <w:autoSpaceDE w:val="0"/>
        <w:autoSpaceDN w:val="0"/>
        <w:adjustRightInd w:val="0"/>
        <w:spacing w:after="0" w:line="240" w:lineRule="auto"/>
        <w:jc w:val="both"/>
        <w:rPr>
          <w:rFonts w:ascii="Arial" w:hAnsi="Arial" w:cs="Arial"/>
          <w:b/>
          <w:color w:val="000000"/>
          <w:sz w:val="20"/>
          <w:szCs w:val="20"/>
        </w:rPr>
      </w:pPr>
      <w:r w:rsidRPr="00080B39">
        <w:rPr>
          <w:rFonts w:ascii="Arial" w:hAnsi="Arial" w:cs="Arial"/>
          <w:b/>
          <w:color w:val="000000"/>
          <w:sz w:val="20"/>
          <w:szCs w:val="20"/>
        </w:rPr>
        <w:t>2.1</w:t>
      </w:r>
      <w:r w:rsidRPr="00080B39">
        <w:rPr>
          <w:rFonts w:ascii="Arial" w:hAnsi="Arial" w:cs="Arial"/>
          <w:b/>
          <w:color w:val="000000"/>
          <w:sz w:val="20"/>
          <w:szCs w:val="20"/>
        </w:rPr>
        <w:tab/>
      </w:r>
      <w:r w:rsidR="00450407" w:rsidRPr="00080B39">
        <w:rPr>
          <w:rFonts w:ascii="Arial" w:hAnsi="Arial" w:cs="Arial"/>
          <w:b/>
          <w:color w:val="000000"/>
          <w:sz w:val="20"/>
          <w:szCs w:val="20"/>
        </w:rPr>
        <w:t>OWNER’S PROCEDURES MANUAL</w:t>
      </w:r>
    </w:p>
    <w:p w14:paraId="27528F59" w14:textId="77777777" w:rsidR="004D63E4" w:rsidRPr="00080B39" w:rsidRDefault="004D63E4" w:rsidP="00D65B92">
      <w:pPr>
        <w:autoSpaceDE w:val="0"/>
        <w:autoSpaceDN w:val="0"/>
        <w:adjustRightInd w:val="0"/>
        <w:spacing w:after="0" w:line="240" w:lineRule="auto"/>
        <w:jc w:val="both"/>
        <w:rPr>
          <w:rFonts w:ascii="Arial" w:hAnsi="Arial" w:cs="Arial"/>
          <w:b/>
          <w:color w:val="000000"/>
          <w:sz w:val="20"/>
          <w:szCs w:val="20"/>
        </w:rPr>
      </w:pPr>
    </w:p>
    <w:p w14:paraId="255222A6" w14:textId="77777777" w:rsidR="00450407"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2.1.1</w:t>
      </w:r>
      <w:r w:rsidRPr="00080B39">
        <w:rPr>
          <w:rFonts w:ascii="Arial" w:hAnsi="Arial" w:cs="Arial"/>
          <w:b/>
          <w:color w:val="000000"/>
          <w:sz w:val="20"/>
          <w:szCs w:val="20"/>
        </w:rPr>
        <w:tab/>
      </w:r>
      <w:r w:rsidR="00450407" w:rsidRPr="00080B39">
        <w:rPr>
          <w:rFonts w:ascii="Arial" w:hAnsi="Arial" w:cs="Arial"/>
          <w:b/>
          <w:color w:val="000000"/>
          <w:sz w:val="20"/>
          <w:szCs w:val="20"/>
        </w:rPr>
        <w:t xml:space="preserve">The </w:t>
      </w:r>
      <w:r w:rsidR="00371668" w:rsidRPr="00080B39">
        <w:rPr>
          <w:rFonts w:ascii="Arial" w:hAnsi="Arial" w:cs="Arial"/>
          <w:b/>
          <w:color w:val="000000"/>
          <w:sz w:val="20"/>
          <w:szCs w:val="20"/>
        </w:rPr>
        <w:t>Architect/ Engineer</w:t>
      </w:r>
      <w:r w:rsidR="00450407" w:rsidRPr="00080B39">
        <w:rPr>
          <w:rFonts w:ascii="Arial" w:hAnsi="Arial" w:cs="Arial"/>
          <w:b/>
          <w:color w:val="000000"/>
          <w:sz w:val="20"/>
          <w:szCs w:val="20"/>
        </w:rPr>
        <w:t xml:space="preserve"> is obligated to follow the Owner’s Procedures Manual,</w:t>
      </w:r>
      <w:r w:rsidR="00450407" w:rsidRPr="00080B39">
        <w:rPr>
          <w:rFonts w:ascii="Arial" w:hAnsi="Arial" w:cs="Arial"/>
          <w:color w:val="000000"/>
          <w:sz w:val="20"/>
          <w:szCs w:val="20"/>
        </w:rPr>
        <w:t xml:space="preserve"> entitled “Capital Construction Project Procedures Manual”, as published by the Division of Engineering and Contract Administration, Department for Facilities Management and Support Services, Finance and Administration Cabinet at the time of this Agreement.</w:t>
      </w:r>
    </w:p>
    <w:p w14:paraId="5B08018F" w14:textId="77777777" w:rsidR="004D63E4" w:rsidRPr="00080B39" w:rsidRDefault="004D63E4" w:rsidP="00D65B92">
      <w:pPr>
        <w:autoSpaceDE w:val="0"/>
        <w:autoSpaceDN w:val="0"/>
        <w:adjustRightInd w:val="0"/>
        <w:spacing w:after="0" w:line="240" w:lineRule="auto"/>
        <w:jc w:val="both"/>
        <w:rPr>
          <w:rFonts w:ascii="Arial" w:hAnsi="Arial" w:cs="Arial"/>
          <w:b/>
          <w:color w:val="000000"/>
          <w:sz w:val="20"/>
          <w:szCs w:val="20"/>
        </w:rPr>
      </w:pPr>
    </w:p>
    <w:p w14:paraId="5D30C12F" w14:textId="77777777" w:rsidR="00E70E78"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2.1.2</w:t>
      </w:r>
      <w:r w:rsidRPr="00080B39">
        <w:rPr>
          <w:rFonts w:ascii="Arial" w:hAnsi="Arial" w:cs="Arial"/>
          <w:b/>
          <w:color w:val="000000"/>
          <w:sz w:val="20"/>
          <w:szCs w:val="20"/>
        </w:rPr>
        <w:tab/>
      </w:r>
      <w:r w:rsidR="00450407" w:rsidRPr="00080B39">
        <w:rPr>
          <w:rFonts w:ascii="Arial" w:hAnsi="Arial" w:cs="Arial"/>
          <w:b/>
          <w:color w:val="000000"/>
          <w:sz w:val="20"/>
          <w:szCs w:val="20"/>
        </w:rPr>
        <w:t xml:space="preserve">The </w:t>
      </w:r>
      <w:r w:rsidR="00371668" w:rsidRPr="00080B39">
        <w:rPr>
          <w:rFonts w:ascii="Arial" w:hAnsi="Arial" w:cs="Arial"/>
          <w:b/>
          <w:color w:val="000000"/>
          <w:sz w:val="20"/>
          <w:szCs w:val="20"/>
        </w:rPr>
        <w:t>Architect/ Engineer</w:t>
      </w:r>
      <w:r w:rsidR="00450407" w:rsidRPr="00080B39">
        <w:rPr>
          <w:rFonts w:ascii="Arial" w:hAnsi="Arial" w:cs="Arial"/>
          <w:b/>
          <w:color w:val="000000"/>
          <w:sz w:val="20"/>
          <w:szCs w:val="20"/>
        </w:rPr>
        <w:t xml:space="preserve"> is obligated to follow the Owner’s Procedures Manual Supplement</w:t>
      </w:r>
      <w:r w:rsidR="00450407" w:rsidRPr="00080B39">
        <w:rPr>
          <w:rFonts w:ascii="Arial" w:hAnsi="Arial" w:cs="Arial"/>
          <w:color w:val="000000"/>
          <w:sz w:val="20"/>
          <w:szCs w:val="20"/>
        </w:rPr>
        <w:t>, entitled “Capital Construction Project Procedures Manual, Technical Guidelines and Specifications”, as published by the Division of Engineering and Contract Administration, Department for Facilities Management and Support Services, Finance and Administration Cabinet at the time of this Agreement.</w:t>
      </w:r>
    </w:p>
    <w:p w14:paraId="32701A0B" w14:textId="77777777" w:rsidR="004D63E4" w:rsidRPr="00080B39" w:rsidRDefault="004D63E4" w:rsidP="00D65B92">
      <w:pPr>
        <w:autoSpaceDE w:val="0"/>
        <w:autoSpaceDN w:val="0"/>
        <w:adjustRightInd w:val="0"/>
        <w:spacing w:after="0" w:line="240" w:lineRule="auto"/>
        <w:jc w:val="both"/>
        <w:rPr>
          <w:rFonts w:ascii="Arial" w:hAnsi="Arial" w:cs="Arial"/>
          <w:color w:val="000000"/>
          <w:sz w:val="20"/>
          <w:szCs w:val="20"/>
        </w:rPr>
      </w:pPr>
    </w:p>
    <w:p w14:paraId="11A3D60A" w14:textId="77777777" w:rsidR="00E70E78"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2.1.3</w:t>
      </w:r>
      <w:r w:rsidRPr="00080B39">
        <w:rPr>
          <w:rFonts w:ascii="Arial" w:hAnsi="Arial" w:cs="Arial"/>
          <w:b/>
          <w:color w:val="000000"/>
          <w:sz w:val="20"/>
          <w:szCs w:val="20"/>
        </w:rPr>
        <w:tab/>
      </w:r>
      <w:r w:rsidR="00E70E78" w:rsidRPr="00080B39">
        <w:rPr>
          <w:rFonts w:ascii="Arial" w:hAnsi="Arial" w:cs="Arial"/>
          <w:b/>
          <w:color w:val="000000"/>
          <w:sz w:val="20"/>
          <w:szCs w:val="20"/>
        </w:rPr>
        <w:t xml:space="preserve">The </w:t>
      </w:r>
      <w:r w:rsidR="00371668" w:rsidRPr="00080B39">
        <w:rPr>
          <w:rFonts w:ascii="Arial" w:hAnsi="Arial" w:cs="Arial"/>
          <w:b/>
          <w:color w:val="000000"/>
          <w:sz w:val="20"/>
          <w:szCs w:val="20"/>
        </w:rPr>
        <w:t>Architect/ Engineer</w:t>
      </w:r>
      <w:r w:rsidR="00E70E78" w:rsidRPr="00080B39">
        <w:rPr>
          <w:rFonts w:ascii="Arial" w:hAnsi="Arial" w:cs="Arial"/>
          <w:b/>
          <w:color w:val="000000"/>
          <w:sz w:val="20"/>
          <w:szCs w:val="20"/>
        </w:rPr>
        <w:t xml:space="preserve"> shall cause </w:t>
      </w:r>
      <w:r w:rsidR="00E70E78" w:rsidRPr="00080B39">
        <w:rPr>
          <w:rFonts w:ascii="Arial" w:hAnsi="Arial" w:cs="Arial"/>
          <w:color w:val="000000"/>
          <w:sz w:val="20"/>
          <w:szCs w:val="20"/>
        </w:rPr>
        <w:t>its employees, consultants, and sub-consultants to become familiar with the Owner’s Procedures Manual by training offered free of charge by attendance at Owner’s sponsored workshops, updates, and training.</w:t>
      </w:r>
    </w:p>
    <w:p w14:paraId="55570065" w14:textId="77777777" w:rsidR="00450407" w:rsidRPr="00080B39" w:rsidRDefault="00450407" w:rsidP="00D65B92">
      <w:pPr>
        <w:autoSpaceDE w:val="0"/>
        <w:autoSpaceDN w:val="0"/>
        <w:adjustRightInd w:val="0"/>
        <w:spacing w:after="0" w:line="240" w:lineRule="auto"/>
        <w:jc w:val="both"/>
        <w:rPr>
          <w:rFonts w:ascii="Arial" w:hAnsi="Arial" w:cs="Arial"/>
          <w:b/>
          <w:color w:val="000000"/>
          <w:sz w:val="20"/>
          <w:szCs w:val="20"/>
        </w:rPr>
      </w:pPr>
    </w:p>
    <w:p w14:paraId="05B6F677" w14:textId="77777777" w:rsidR="00450407" w:rsidRPr="00080B39" w:rsidRDefault="004A6D92" w:rsidP="00D65B92">
      <w:pPr>
        <w:autoSpaceDE w:val="0"/>
        <w:autoSpaceDN w:val="0"/>
        <w:adjustRightInd w:val="0"/>
        <w:spacing w:after="0" w:line="240" w:lineRule="auto"/>
        <w:jc w:val="both"/>
        <w:rPr>
          <w:rFonts w:ascii="Arial" w:hAnsi="Arial" w:cs="Arial"/>
          <w:b/>
          <w:color w:val="000000"/>
          <w:sz w:val="20"/>
          <w:szCs w:val="20"/>
        </w:rPr>
      </w:pPr>
      <w:r w:rsidRPr="00080B39">
        <w:rPr>
          <w:rFonts w:ascii="Arial" w:hAnsi="Arial" w:cs="Arial"/>
          <w:b/>
          <w:color w:val="000000"/>
          <w:sz w:val="20"/>
          <w:szCs w:val="20"/>
        </w:rPr>
        <w:t>2.2</w:t>
      </w:r>
      <w:r w:rsidRPr="00080B39">
        <w:rPr>
          <w:rFonts w:ascii="Arial" w:hAnsi="Arial" w:cs="Arial"/>
          <w:b/>
          <w:color w:val="000000"/>
          <w:sz w:val="20"/>
          <w:szCs w:val="20"/>
        </w:rPr>
        <w:tab/>
      </w:r>
      <w:r w:rsidR="00450407" w:rsidRPr="00080B39">
        <w:rPr>
          <w:rFonts w:ascii="Arial" w:hAnsi="Arial" w:cs="Arial"/>
          <w:b/>
          <w:color w:val="000000"/>
          <w:sz w:val="20"/>
          <w:szCs w:val="20"/>
        </w:rPr>
        <w:t>OWNER’S DOCUMENT COLLABORATION SYSTEM</w:t>
      </w:r>
    </w:p>
    <w:p w14:paraId="5719E98D" w14:textId="77777777" w:rsidR="004D63E4" w:rsidRPr="00080B39" w:rsidRDefault="004D63E4" w:rsidP="00D65B92">
      <w:pPr>
        <w:autoSpaceDE w:val="0"/>
        <w:autoSpaceDN w:val="0"/>
        <w:adjustRightInd w:val="0"/>
        <w:spacing w:after="0" w:line="240" w:lineRule="auto"/>
        <w:jc w:val="both"/>
        <w:rPr>
          <w:rFonts w:ascii="Arial" w:hAnsi="Arial" w:cs="Arial"/>
          <w:color w:val="000000"/>
          <w:sz w:val="20"/>
          <w:szCs w:val="20"/>
        </w:rPr>
      </w:pPr>
    </w:p>
    <w:p w14:paraId="1821BA84" w14:textId="77777777" w:rsidR="00450407" w:rsidRPr="00080B39" w:rsidRDefault="004A6D92" w:rsidP="00D65B92">
      <w:pPr>
        <w:autoSpaceDE w:val="0"/>
        <w:autoSpaceDN w:val="0"/>
        <w:adjustRightInd w:val="0"/>
        <w:spacing w:after="0" w:line="240" w:lineRule="auto"/>
        <w:jc w:val="both"/>
        <w:rPr>
          <w:rFonts w:ascii="Arial" w:hAnsi="Arial" w:cs="Arial"/>
          <w:sz w:val="20"/>
          <w:szCs w:val="20"/>
        </w:rPr>
      </w:pPr>
      <w:r w:rsidRPr="00080B39">
        <w:rPr>
          <w:rFonts w:ascii="Arial" w:hAnsi="Arial" w:cs="Arial"/>
          <w:b/>
          <w:color w:val="000000"/>
          <w:sz w:val="20"/>
          <w:szCs w:val="20"/>
        </w:rPr>
        <w:t>2.1.1</w:t>
      </w:r>
      <w:r w:rsidRPr="00080B39">
        <w:rPr>
          <w:rFonts w:ascii="Arial" w:hAnsi="Arial" w:cs="Arial"/>
          <w:b/>
          <w:color w:val="000000"/>
          <w:sz w:val="20"/>
          <w:szCs w:val="20"/>
        </w:rPr>
        <w:tab/>
      </w:r>
      <w:r w:rsidR="00450407" w:rsidRPr="00080B39">
        <w:rPr>
          <w:rFonts w:ascii="Arial" w:hAnsi="Arial" w:cs="Arial"/>
          <w:b/>
          <w:color w:val="000000"/>
          <w:sz w:val="20"/>
          <w:szCs w:val="20"/>
        </w:rPr>
        <w:t xml:space="preserve">The </w:t>
      </w:r>
      <w:r w:rsidR="00371668" w:rsidRPr="00080B39">
        <w:rPr>
          <w:rFonts w:ascii="Arial" w:hAnsi="Arial" w:cs="Arial"/>
          <w:b/>
          <w:color w:val="000000"/>
          <w:sz w:val="20"/>
          <w:szCs w:val="20"/>
        </w:rPr>
        <w:t>Architect/ Engineer</w:t>
      </w:r>
      <w:r w:rsidR="00450407" w:rsidRPr="00080B39">
        <w:rPr>
          <w:rFonts w:ascii="Arial" w:hAnsi="Arial" w:cs="Arial"/>
          <w:b/>
          <w:color w:val="000000"/>
          <w:sz w:val="20"/>
          <w:szCs w:val="20"/>
        </w:rPr>
        <w:t xml:space="preserve"> is obligated to use the Owner’s Document Collaboration System </w:t>
      </w:r>
      <w:r w:rsidR="00E70E78" w:rsidRPr="00080B39">
        <w:rPr>
          <w:rFonts w:ascii="Arial" w:hAnsi="Arial" w:cs="Arial"/>
          <w:b/>
          <w:color w:val="000000"/>
          <w:sz w:val="20"/>
          <w:szCs w:val="20"/>
        </w:rPr>
        <w:t>for all official Project Correspondence.</w:t>
      </w:r>
      <w:r w:rsidR="00E70E78" w:rsidRPr="00080B39">
        <w:rPr>
          <w:rFonts w:ascii="Arial" w:hAnsi="Arial" w:cs="Arial"/>
          <w:sz w:val="20"/>
          <w:szCs w:val="20"/>
        </w:rPr>
        <w:t xml:space="preserve"> This system is the Owner’s web-based document collaboration system that shall be used by all project participants for the submission, transmittal, transfer, review, approval, processing of all documents related to this project. Where the General Conditions, the technical specifications, or the Contract for Construction indicates that a submission of documents is required, this submission shall be through the Owner’s Document Collaboration System.</w:t>
      </w:r>
    </w:p>
    <w:p w14:paraId="60FD09D5" w14:textId="77777777" w:rsidR="004D63E4" w:rsidRPr="00080B39" w:rsidRDefault="004D63E4" w:rsidP="00D65B92">
      <w:pPr>
        <w:autoSpaceDE w:val="0"/>
        <w:autoSpaceDN w:val="0"/>
        <w:adjustRightInd w:val="0"/>
        <w:spacing w:after="0" w:line="240" w:lineRule="auto"/>
        <w:jc w:val="both"/>
        <w:rPr>
          <w:rFonts w:ascii="Arial" w:hAnsi="Arial" w:cs="Arial"/>
          <w:color w:val="000000"/>
          <w:sz w:val="20"/>
          <w:szCs w:val="20"/>
        </w:rPr>
      </w:pPr>
    </w:p>
    <w:p w14:paraId="666F0CD7" w14:textId="77777777" w:rsidR="00E70E78"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2.1.2</w:t>
      </w:r>
      <w:r w:rsidRPr="00080B39">
        <w:rPr>
          <w:rFonts w:ascii="Arial" w:hAnsi="Arial" w:cs="Arial"/>
          <w:b/>
          <w:color w:val="000000"/>
          <w:sz w:val="20"/>
          <w:szCs w:val="20"/>
        </w:rPr>
        <w:tab/>
      </w:r>
      <w:r w:rsidR="00E70E78" w:rsidRPr="00080B39">
        <w:rPr>
          <w:rFonts w:ascii="Arial" w:hAnsi="Arial" w:cs="Arial"/>
          <w:b/>
          <w:color w:val="000000"/>
          <w:sz w:val="20"/>
          <w:szCs w:val="20"/>
        </w:rPr>
        <w:t xml:space="preserve">The </w:t>
      </w:r>
      <w:r w:rsidR="00371668" w:rsidRPr="00080B39">
        <w:rPr>
          <w:rFonts w:ascii="Arial" w:hAnsi="Arial" w:cs="Arial"/>
          <w:b/>
          <w:color w:val="000000"/>
          <w:sz w:val="20"/>
          <w:szCs w:val="20"/>
        </w:rPr>
        <w:t>Architect/ Engineer</w:t>
      </w:r>
      <w:r w:rsidR="00E70E78" w:rsidRPr="00080B39">
        <w:rPr>
          <w:rFonts w:ascii="Arial" w:hAnsi="Arial" w:cs="Arial"/>
          <w:b/>
          <w:color w:val="000000"/>
          <w:sz w:val="20"/>
          <w:szCs w:val="20"/>
        </w:rPr>
        <w:t xml:space="preserve"> shall cause</w:t>
      </w:r>
      <w:r w:rsidR="00E70E78" w:rsidRPr="00080B39">
        <w:rPr>
          <w:rFonts w:ascii="Arial" w:hAnsi="Arial" w:cs="Arial"/>
          <w:color w:val="000000"/>
          <w:sz w:val="20"/>
          <w:szCs w:val="20"/>
        </w:rPr>
        <w:t xml:space="preserve"> its employees, consultants, and sub-consultants to become familiar with the Owner’s Document Collaboration System by training offered free of charge from the Owner’s Document Collaboration System Provider. This training may also include attendance at Owner’s sponsored workshops, updates, and training.</w:t>
      </w:r>
    </w:p>
    <w:p w14:paraId="4D4C737D" w14:textId="77777777" w:rsidR="00E70E78" w:rsidRDefault="00E70E78" w:rsidP="00D65B92">
      <w:pPr>
        <w:autoSpaceDE w:val="0"/>
        <w:autoSpaceDN w:val="0"/>
        <w:adjustRightInd w:val="0"/>
        <w:spacing w:after="0" w:line="240" w:lineRule="auto"/>
        <w:jc w:val="both"/>
        <w:rPr>
          <w:rFonts w:ascii="Arial" w:hAnsi="Arial" w:cs="Arial"/>
          <w:b/>
          <w:color w:val="000000"/>
          <w:sz w:val="20"/>
          <w:szCs w:val="20"/>
        </w:rPr>
      </w:pPr>
    </w:p>
    <w:p w14:paraId="08F76505" w14:textId="77777777" w:rsidR="00BD0C31" w:rsidRPr="00080B39" w:rsidRDefault="00BD0C31" w:rsidP="00D65B92">
      <w:pPr>
        <w:autoSpaceDE w:val="0"/>
        <w:autoSpaceDN w:val="0"/>
        <w:adjustRightInd w:val="0"/>
        <w:spacing w:after="0" w:line="240" w:lineRule="auto"/>
        <w:jc w:val="both"/>
        <w:rPr>
          <w:rFonts w:ascii="Arial" w:hAnsi="Arial" w:cs="Arial"/>
          <w:b/>
          <w:color w:val="000000"/>
          <w:sz w:val="20"/>
          <w:szCs w:val="20"/>
        </w:rPr>
      </w:pPr>
    </w:p>
    <w:p w14:paraId="15EB25CB" w14:textId="77777777" w:rsidR="00BA7446" w:rsidRPr="00080B39" w:rsidRDefault="00BA7446" w:rsidP="00D65B92">
      <w:pPr>
        <w:autoSpaceDE w:val="0"/>
        <w:autoSpaceDN w:val="0"/>
        <w:adjustRightInd w:val="0"/>
        <w:spacing w:after="0" w:line="240" w:lineRule="auto"/>
        <w:ind w:left="1440" w:hanging="1440"/>
        <w:jc w:val="center"/>
        <w:rPr>
          <w:rFonts w:ascii="Arial" w:hAnsi="Arial" w:cs="Arial"/>
          <w:b/>
          <w:color w:val="000000"/>
          <w:sz w:val="24"/>
          <w:szCs w:val="24"/>
        </w:rPr>
      </w:pPr>
      <w:r w:rsidRPr="00080B39">
        <w:rPr>
          <w:rFonts w:ascii="Arial" w:hAnsi="Arial" w:cs="Arial"/>
          <w:b/>
          <w:color w:val="000000"/>
          <w:sz w:val="24"/>
          <w:szCs w:val="24"/>
        </w:rPr>
        <w:t>ARTICLE 3:</w:t>
      </w:r>
      <w:r w:rsidRPr="00080B39">
        <w:rPr>
          <w:rFonts w:ascii="Arial" w:hAnsi="Arial" w:cs="Arial"/>
          <w:b/>
          <w:color w:val="000000"/>
          <w:sz w:val="24"/>
          <w:szCs w:val="24"/>
        </w:rPr>
        <w:tab/>
        <w:t xml:space="preserve">SCOPE OF </w:t>
      </w:r>
      <w:r w:rsidR="00371668" w:rsidRPr="00080B39">
        <w:rPr>
          <w:rFonts w:ascii="Arial" w:hAnsi="Arial" w:cs="Arial"/>
          <w:b/>
          <w:color w:val="000000"/>
          <w:sz w:val="24"/>
          <w:szCs w:val="24"/>
        </w:rPr>
        <w:t>ARCHITECT/ ENGINEER’</w:t>
      </w:r>
      <w:r w:rsidRPr="00080B39">
        <w:rPr>
          <w:rFonts w:ascii="Arial" w:hAnsi="Arial" w:cs="Arial"/>
          <w:b/>
          <w:color w:val="000000"/>
          <w:sz w:val="24"/>
          <w:szCs w:val="24"/>
        </w:rPr>
        <w:t>S SERVICES</w:t>
      </w:r>
    </w:p>
    <w:p w14:paraId="7915A054" w14:textId="77777777" w:rsidR="007724FF" w:rsidRPr="00080B39" w:rsidRDefault="007724FF" w:rsidP="00D65B92">
      <w:pPr>
        <w:autoSpaceDE w:val="0"/>
        <w:autoSpaceDN w:val="0"/>
        <w:adjustRightInd w:val="0"/>
        <w:spacing w:after="0" w:line="240" w:lineRule="auto"/>
        <w:ind w:left="1440" w:hanging="1440"/>
        <w:jc w:val="both"/>
        <w:rPr>
          <w:rFonts w:ascii="Arial" w:hAnsi="Arial" w:cs="Arial"/>
          <w:b/>
          <w:color w:val="000000"/>
          <w:sz w:val="20"/>
          <w:szCs w:val="20"/>
        </w:rPr>
      </w:pPr>
    </w:p>
    <w:p w14:paraId="4DB4B093" w14:textId="77777777" w:rsidR="0028516A"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3.1</w:t>
      </w:r>
      <w:r w:rsidRPr="00080B39">
        <w:rPr>
          <w:rFonts w:ascii="Arial" w:hAnsi="Arial" w:cs="Arial"/>
          <w:b/>
          <w:color w:val="000000"/>
          <w:sz w:val="20"/>
          <w:szCs w:val="20"/>
        </w:rPr>
        <w:tab/>
      </w:r>
      <w:r w:rsidR="00BA7446" w:rsidRPr="00080B39">
        <w:rPr>
          <w:rFonts w:ascii="Arial" w:hAnsi="Arial" w:cs="Arial"/>
          <w:b/>
          <w:color w:val="000000"/>
          <w:sz w:val="20"/>
          <w:szCs w:val="20"/>
        </w:rPr>
        <w:t xml:space="preserve">The </w:t>
      </w:r>
      <w:r w:rsidR="00371668" w:rsidRPr="00080B39">
        <w:rPr>
          <w:rFonts w:ascii="Arial" w:hAnsi="Arial" w:cs="Arial"/>
          <w:b/>
          <w:color w:val="000000"/>
          <w:sz w:val="20"/>
          <w:szCs w:val="20"/>
        </w:rPr>
        <w:t>Architect/ Engineer</w:t>
      </w:r>
      <w:r w:rsidR="00BA7446" w:rsidRPr="00080B39">
        <w:rPr>
          <w:rFonts w:ascii="Arial" w:hAnsi="Arial" w:cs="Arial"/>
          <w:b/>
          <w:color w:val="000000"/>
          <w:sz w:val="20"/>
          <w:szCs w:val="20"/>
        </w:rPr>
        <w:t>’s Basic Services consist of</w:t>
      </w:r>
      <w:r w:rsidR="00B47B10">
        <w:rPr>
          <w:rFonts w:ascii="Arial" w:hAnsi="Arial" w:cs="Arial"/>
          <w:color w:val="000000"/>
          <w:sz w:val="20"/>
          <w:szCs w:val="20"/>
        </w:rPr>
        <w:t xml:space="preserve"> </w:t>
      </w:r>
      <w:r w:rsidR="00BA7446" w:rsidRPr="00080B39">
        <w:rPr>
          <w:rFonts w:ascii="Arial" w:hAnsi="Arial" w:cs="Arial"/>
          <w:color w:val="000000"/>
          <w:sz w:val="20"/>
          <w:szCs w:val="20"/>
        </w:rPr>
        <w:t>those described in the documents which make up the initial Project Definition (outlined in this Agreement) and</w:t>
      </w:r>
      <w:r w:rsidR="00B47B10">
        <w:rPr>
          <w:rFonts w:ascii="Arial" w:hAnsi="Arial" w:cs="Arial"/>
          <w:color w:val="000000"/>
          <w:sz w:val="20"/>
          <w:szCs w:val="20"/>
        </w:rPr>
        <w:t xml:space="preserve"> </w:t>
      </w:r>
      <w:r w:rsidR="004D63E4" w:rsidRPr="00080B39">
        <w:rPr>
          <w:rFonts w:ascii="Arial" w:hAnsi="Arial" w:cs="Arial"/>
          <w:color w:val="000000"/>
          <w:sz w:val="20"/>
          <w:szCs w:val="20"/>
        </w:rPr>
        <w:t xml:space="preserve">as described in this Article 3. </w:t>
      </w:r>
      <w:r w:rsidR="00BA7446" w:rsidRPr="00080B39">
        <w:rPr>
          <w:rFonts w:ascii="Arial" w:hAnsi="Arial" w:cs="Arial"/>
          <w:color w:val="000000"/>
          <w:sz w:val="20"/>
          <w:szCs w:val="20"/>
        </w:rPr>
        <w:t xml:space="preserve">These Basic Services normally include usual and customary architectural, civil engineering, structural engineering, mechanical engineering, electrical engineering, landscape design and interior design, modified as indicated </w:t>
      </w:r>
      <w:r w:rsidR="00B47B10">
        <w:rPr>
          <w:rFonts w:ascii="Arial" w:hAnsi="Arial" w:cs="Arial"/>
          <w:color w:val="000000"/>
          <w:sz w:val="20"/>
          <w:szCs w:val="20"/>
        </w:rPr>
        <w:t>in t</w:t>
      </w:r>
      <w:r w:rsidR="00BA7446" w:rsidRPr="00080B39">
        <w:rPr>
          <w:rFonts w:ascii="Arial" w:hAnsi="Arial" w:cs="Arial"/>
          <w:color w:val="000000"/>
          <w:sz w:val="20"/>
          <w:szCs w:val="20"/>
        </w:rPr>
        <w:t>he documents referenced above. Services not indicated in the documents referenced above are Additional Services.</w:t>
      </w:r>
      <w:r w:rsidR="004D63E4" w:rsidRPr="00080B39">
        <w:rPr>
          <w:rFonts w:ascii="Arial" w:hAnsi="Arial" w:cs="Arial"/>
          <w:color w:val="000000"/>
          <w:sz w:val="20"/>
          <w:szCs w:val="20"/>
        </w:rPr>
        <w:t xml:space="preserve"> </w:t>
      </w:r>
      <w:r w:rsidR="00371668" w:rsidRPr="00080B39">
        <w:rPr>
          <w:rFonts w:ascii="Arial" w:hAnsi="Arial" w:cs="Arial"/>
          <w:color w:val="000000"/>
          <w:sz w:val="20"/>
          <w:szCs w:val="20"/>
        </w:rPr>
        <w:t xml:space="preserve">The Architect/ Engineer shall manage the Architect/ Engineers Basic Services to insure that all required Basic Services are provided. </w:t>
      </w:r>
    </w:p>
    <w:p w14:paraId="27E6CD32" w14:textId="77777777" w:rsidR="0028516A" w:rsidRPr="00080B39" w:rsidRDefault="0028516A" w:rsidP="00D65B92">
      <w:pPr>
        <w:autoSpaceDE w:val="0"/>
        <w:autoSpaceDN w:val="0"/>
        <w:adjustRightInd w:val="0"/>
        <w:spacing w:after="0" w:line="240" w:lineRule="auto"/>
        <w:jc w:val="both"/>
        <w:rPr>
          <w:rFonts w:ascii="Arial" w:hAnsi="Arial" w:cs="Arial"/>
          <w:color w:val="000000"/>
          <w:sz w:val="20"/>
          <w:szCs w:val="20"/>
        </w:rPr>
      </w:pPr>
    </w:p>
    <w:p w14:paraId="5C5AD02D" w14:textId="77777777" w:rsidR="00371668"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3.2</w:t>
      </w:r>
      <w:r w:rsidRPr="00080B39">
        <w:rPr>
          <w:rFonts w:ascii="Arial" w:hAnsi="Arial" w:cs="Arial"/>
          <w:b/>
          <w:color w:val="000000"/>
          <w:sz w:val="20"/>
          <w:szCs w:val="20"/>
        </w:rPr>
        <w:tab/>
      </w:r>
      <w:r w:rsidR="00371668" w:rsidRPr="00080B39">
        <w:rPr>
          <w:rFonts w:ascii="Arial" w:hAnsi="Arial" w:cs="Arial"/>
          <w:b/>
          <w:color w:val="000000"/>
          <w:sz w:val="20"/>
          <w:szCs w:val="20"/>
        </w:rPr>
        <w:t>Where Additional Services are required by the Architect/ Engineer</w:t>
      </w:r>
      <w:r w:rsidR="00371668" w:rsidRPr="00080B39">
        <w:rPr>
          <w:rFonts w:ascii="Arial" w:hAnsi="Arial" w:cs="Arial"/>
          <w:color w:val="000000"/>
          <w:sz w:val="20"/>
          <w:szCs w:val="20"/>
        </w:rPr>
        <w:t xml:space="preserve"> and where this </w:t>
      </w:r>
      <w:r w:rsidR="00CC0DF5">
        <w:rPr>
          <w:rFonts w:ascii="Arial" w:hAnsi="Arial" w:cs="Arial"/>
          <w:color w:val="000000"/>
          <w:sz w:val="20"/>
          <w:szCs w:val="20"/>
        </w:rPr>
        <w:t>A</w:t>
      </w:r>
      <w:r w:rsidR="00371668" w:rsidRPr="00080B39">
        <w:rPr>
          <w:rFonts w:ascii="Arial" w:hAnsi="Arial" w:cs="Arial"/>
          <w:color w:val="000000"/>
          <w:sz w:val="20"/>
          <w:szCs w:val="20"/>
        </w:rPr>
        <w:t>greement provides for compensation of these Additional Services, the Architect/ Engineer shall manage these Additional Services the same as Basic Services.</w:t>
      </w:r>
    </w:p>
    <w:p w14:paraId="22F14676" w14:textId="77777777" w:rsidR="00371668" w:rsidRPr="00080B39" w:rsidRDefault="00371668" w:rsidP="00D65B92">
      <w:pPr>
        <w:autoSpaceDE w:val="0"/>
        <w:autoSpaceDN w:val="0"/>
        <w:adjustRightInd w:val="0"/>
        <w:spacing w:after="0" w:line="240" w:lineRule="auto"/>
        <w:jc w:val="both"/>
        <w:rPr>
          <w:rFonts w:ascii="Arial" w:hAnsi="Arial" w:cs="Arial"/>
          <w:color w:val="000000"/>
          <w:sz w:val="20"/>
          <w:szCs w:val="20"/>
        </w:rPr>
      </w:pPr>
    </w:p>
    <w:p w14:paraId="1D28D6DD" w14:textId="77777777" w:rsidR="00371668"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3.3</w:t>
      </w:r>
      <w:r w:rsidRPr="00080B39">
        <w:rPr>
          <w:rFonts w:ascii="Arial" w:hAnsi="Arial" w:cs="Arial"/>
          <w:b/>
          <w:color w:val="000000"/>
          <w:sz w:val="20"/>
          <w:szCs w:val="20"/>
        </w:rPr>
        <w:tab/>
      </w:r>
      <w:r w:rsidR="00371668" w:rsidRPr="00080B39">
        <w:rPr>
          <w:rFonts w:ascii="Arial" w:hAnsi="Arial" w:cs="Arial"/>
          <w:b/>
          <w:color w:val="000000"/>
          <w:sz w:val="20"/>
          <w:szCs w:val="20"/>
        </w:rPr>
        <w:t>The Architect/ Engineer shall coordinate its services with</w:t>
      </w:r>
      <w:r w:rsidR="00371668" w:rsidRPr="00080B39">
        <w:rPr>
          <w:rFonts w:ascii="Arial" w:hAnsi="Arial" w:cs="Arial"/>
          <w:color w:val="000000"/>
          <w:sz w:val="20"/>
          <w:szCs w:val="20"/>
        </w:rPr>
        <w:t xml:space="preserve"> those services provided by the Owner and/or the Owner’s Consultants working under a separate Agreement. The Architect/ Engineer shall be entitled to rely on the accuracy and completeness of services and information furnished by the Owner and/or the Owner’s Consultants. The Architect/ Engineer shall provide prompt written notice to the Owner if the Architect/ Engineer becomes aware of any error, omission or inconsistency in such services or information. </w:t>
      </w:r>
    </w:p>
    <w:p w14:paraId="42C7A664" w14:textId="77777777" w:rsidR="00895B46" w:rsidRDefault="00895B46" w:rsidP="00D65B92">
      <w:pPr>
        <w:autoSpaceDE w:val="0"/>
        <w:autoSpaceDN w:val="0"/>
        <w:adjustRightInd w:val="0"/>
        <w:spacing w:after="0" w:line="240" w:lineRule="auto"/>
        <w:jc w:val="both"/>
        <w:rPr>
          <w:rFonts w:ascii="Arial" w:hAnsi="Arial" w:cs="Arial"/>
          <w:color w:val="000000"/>
          <w:sz w:val="20"/>
          <w:szCs w:val="20"/>
        </w:rPr>
      </w:pPr>
    </w:p>
    <w:p w14:paraId="00471676" w14:textId="77777777" w:rsidR="00371668"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3.4</w:t>
      </w:r>
      <w:r w:rsidRPr="00080B39">
        <w:rPr>
          <w:rFonts w:ascii="Arial" w:hAnsi="Arial" w:cs="Arial"/>
          <w:b/>
          <w:color w:val="000000"/>
          <w:sz w:val="20"/>
          <w:szCs w:val="20"/>
        </w:rPr>
        <w:tab/>
      </w:r>
      <w:r w:rsidR="00DF555F" w:rsidRPr="00080B39">
        <w:rPr>
          <w:rFonts w:ascii="Arial" w:hAnsi="Arial" w:cs="Arial"/>
          <w:b/>
          <w:color w:val="000000"/>
          <w:sz w:val="20"/>
          <w:szCs w:val="20"/>
        </w:rPr>
        <w:t xml:space="preserve">The </w:t>
      </w:r>
      <w:r w:rsidR="00BA7446" w:rsidRPr="00080B39">
        <w:rPr>
          <w:rFonts w:ascii="Arial" w:hAnsi="Arial" w:cs="Arial"/>
          <w:b/>
          <w:color w:val="000000"/>
          <w:sz w:val="20"/>
          <w:szCs w:val="20"/>
        </w:rPr>
        <w:t>Architect/</w:t>
      </w:r>
      <w:r w:rsidR="00371668" w:rsidRPr="00080B39">
        <w:rPr>
          <w:rFonts w:ascii="Arial" w:hAnsi="Arial" w:cs="Arial"/>
          <w:b/>
          <w:color w:val="000000"/>
          <w:sz w:val="20"/>
          <w:szCs w:val="20"/>
        </w:rPr>
        <w:t xml:space="preserve"> </w:t>
      </w:r>
      <w:r w:rsidR="00BA7446" w:rsidRPr="00080B39">
        <w:rPr>
          <w:rFonts w:ascii="Arial" w:hAnsi="Arial" w:cs="Arial"/>
          <w:b/>
          <w:color w:val="000000"/>
          <w:sz w:val="20"/>
          <w:szCs w:val="20"/>
        </w:rPr>
        <w:t>Engineer</w:t>
      </w:r>
      <w:r w:rsidR="00DF555F" w:rsidRPr="00080B39">
        <w:rPr>
          <w:rFonts w:ascii="Arial" w:hAnsi="Arial" w:cs="Arial"/>
          <w:b/>
          <w:color w:val="000000"/>
          <w:sz w:val="20"/>
          <w:szCs w:val="20"/>
        </w:rPr>
        <w:t>’s services shall be divided into four phases.</w:t>
      </w:r>
      <w:r w:rsidR="00DF555F" w:rsidRPr="00080B39">
        <w:rPr>
          <w:rFonts w:ascii="Arial" w:hAnsi="Arial" w:cs="Arial"/>
          <w:color w:val="000000"/>
          <w:sz w:val="20"/>
          <w:szCs w:val="20"/>
        </w:rPr>
        <w:t xml:space="preserve"> Each of the last three phases of the </w:t>
      </w:r>
      <w:r w:rsidR="00371668" w:rsidRPr="00080B39">
        <w:rPr>
          <w:rFonts w:ascii="Arial" w:hAnsi="Arial" w:cs="Arial"/>
          <w:color w:val="000000"/>
          <w:sz w:val="20"/>
          <w:szCs w:val="20"/>
        </w:rPr>
        <w:t>Architect/ Engineer</w:t>
      </w:r>
      <w:r w:rsidR="00DF555F" w:rsidRPr="00080B39">
        <w:rPr>
          <w:rFonts w:ascii="Arial" w:hAnsi="Arial" w:cs="Arial"/>
          <w:color w:val="000000"/>
          <w:sz w:val="20"/>
          <w:szCs w:val="20"/>
        </w:rPr>
        <w:t>’s</w:t>
      </w:r>
      <w:r w:rsidR="00BA7446" w:rsidRPr="00080B39">
        <w:rPr>
          <w:rFonts w:ascii="Arial" w:hAnsi="Arial" w:cs="Arial"/>
          <w:color w:val="000000"/>
          <w:sz w:val="20"/>
          <w:szCs w:val="20"/>
        </w:rPr>
        <w:t xml:space="preserve"> </w:t>
      </w:r>
      <w:r w:rsidR="00DF555F" w:rsidRPr="00080B39">
        <w:rPr>
          <w:rFonts w:ascii="Arial" w:hAnsi="Arial" w:cs="Arial"/>
          <w:color w:val="000000"/>
          <w:sz w:val="20"/>
          <w:szCs w:val="20"/>
        </w:rPr>
        <w:t>services shall be performed only upon writ</w:t>
      </w:r>
      <w:r w:rsidR="004D63E4" w:rsidRPr="00080B39">
        <w:rPr>
          <w:rFonts w:ascii="Arial" w:hAnsi="Arial" w:cs="Arial"/>
          <w:color w:val="000000"/>
          <w:sz w:val="20"/>
          <w:szCs w:val="20"/>
        </w:rPr>
        <w:t xml:space="preserve">ten authorization of the Owner. </w:t>
      </w:r>
      <w:r w:rsidR="00DF555F" w:rsidRPr="00080B39">
        <w:rPr>
          <w:rFonts w:ascii="Arial" w:hAnsi="Arial" w:cs="Arial"/>
          <w:color w:val="000000"/>
          <w:sz w:val="20"/>
          <w:szCs w:val="20"/>
        </w:rPr>
        <w:t>Nothing in this contract shall be</w:t>
      </w:r>
      <w:r w:rsidR="00BA7446"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construed as placing any obligation on the Owner to authorize the </w:t>
      </w:r>
      <w:r w:rsidR="00BA7446" w:rsidRPr="00080B39">
        <w:rPr>
          <w:rFonts w:ascii="Arial" w:hAnsi="Arial" w:cs="Arial"/>
          <w:color w:val="000000"/>
          <w:sz w:val="20"/>
          <w:szCs w:val="20"/>
        </w:rPr>
        <w:t>Architect/</w:t>
      </w:r>
      <w:r w:rsidR="00371668" w:rsidRPr="00080B39">
        <w:rPr>
          <w:rFonts w:ascii="Arial" w:hAnsi="Arial" w:cs="Arial"/>
          <w:color w:val="000000"/>
          <w:sz w:val="20"/>
          <w:szCs w:val="20"/>
        </w:rPr>
        <w:t xml:space="preserve"> </w:t>
      </w:r>
      <w:r w:rsidR="00BA7446" w:rsidRPr="00080B39">
        <w:rPr>
          <w:rFonts w:ascii="Arial" w:hAnsi="Arial" w:cs="Arial"/>
          <w:color w:val="000000"/>
          <w:sz w:val="20"/>
          <w:szCs w:val="20"/>
        </w:rPr>
        <w:t xml:space="preserve">Engineer </w:t>
      </w:r>
      <w:r w:rsidR="00DF555F" w:rsidRPr="00080B39">
        <w:rPr>
          <w:rFonts w:ascii="Arial" w:hAnsi="Arial" w:cs="Arial"/>
          <w:color w:val="000000"/>
          <w:sz w:val="20"/>
          <w:szCs w:val="20"/>
        </w:rPr>
        <w:t xml:space="preserve">to proceed with any phase of </w:t>
      </w:r>
      <w:r w:rsidR="00BA7446" w:rsidRPr="00080B39">
        <w:rPr>
          <w:rFonts w:ascii="Arial" w:hAnsi="Arial" w:cs="Arial"/>
          <w:color w:val="000000"/>
          <w:sz w:val="20"/>
          <w:szCs w:val="20"/>
        </w:rPr>
        <w:t xml:space="preserve">its </w:t>
      </w:r>
      <w:r w:rsidR="00DF555F" w:rsidRPr="00080B39">
        <w:rPr>
          <w:rFonts w:ascii="Arial" w:hAnsi="Arial" w:cs="Arial"/>
          <w:color w:val="000000"/>
          <w:sz w:val="20"/>
          <w:szCs w:val="20"/>
        </w:rPr>
        <w:t xml:space="preserve">services beyond the first phase, nor shall the Owner be obligated to pay any fees to the </w:t>
      </w:r>
      <w:r w:rsidR="00371668" w:rsidRPr="00080B39">
        <w:rPr>
          <w:rFonts w:ascii="Arial" w:hAnsi="Arial" w:cs="Arial"/>
          <w:color w:val="000000"/>
          <w:sz w:val="20"/>
          <w:szCs w:val="20"/>
        </w:rPr>
        <w:t>Architect/ Engineer</w:t>
      </w:r>
      <w:r w:rsidR="00BA7446" w:rsidRPr="00080B39">
        <w:rPr>
          <w:rFonts w:ascii="Arial" w:hAnsi="Arial" w:cs="Arial"/>
          <w:color w:val="000000"/>
          <w:sz w:val="20"/>
          <w:szCs w:val="20"/>
        </w:rPr>
        <w:t xml:space="preserve"> </w:t>
      </w:r>
      <w:r w:rsidR="00DF555F" w:rsidRPr="00080B39">
        <w:rPr>
          <w:rFonts w:ascii="Arial" w:hAnsi="Arial" w:cs="Arial"/>
          <w:color w:val="000000"/>
          <w:sz w:val="20"/>
          <w:szCs w:val="20"/>
        </w:rPr>
        <w:t>incurred</w:t>
      </w:r>
      <w:r w:rsidR="00BA7446" w:rsidRPr="00080B39">
        <w:rPr>
          <w:rFonts w:ascii="Arial" w:hAnsi="Arial" w:cs="Arial"/>
          <w:color w:val="000000"/>
          <w:sz w:val="20"/>
          <w:szCs w:val="20"/>
        </w:rPr>
        <w:t xml:space="preserve"> </w:t>
      </w:r>
      <w:r w:rsidR="00DF555F" w:rsidRPr="00080B39">
        <w:rPr>
          <w:rFonts w:ascii="Arial" w:hAnsi="Arial" w:cs="Arial"/>
          <w:color w:val="000000"/>
          <w:sz w:val="20"/>
          <w:szCs w:val="20"/>
        </w:rPr>
        <w:t>beyond the fees applying to the first phase of his services, without the above mentioned written</w:t>
      </w:r>
      <w:r w:rsidR="00BA7446"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authorization. However, the Owner shall not, without the consent of the </w:t>
      </w:r>
      <w:r w:rsidR="00371668" w:rsidRPr="00080B39">
        <w:rPr>
          <w:rFonts w:ascii="Arial" w:hAnsi="Arial" w:cs="Arial"/>
          <w:color w:val="000000"/>
          <w:sz w:val="20"/>
          <w:szCs w:val="20"/>
        </w:rPr>
        <w:t>Architect/ Engineer</w:t>
      </w:r>
      <w:r w:rsidR="00DF555F" w:rsidRPr="00080B39">
        <w:rPr>
          <w:rFonts w:ascii="Arial" w:hAnsi="Arial" w:cs="Arial"/>
          <w:color w:val="000000"/>
          <w:sz w:val="20"/>
          <w:szCs w:val="20"/>
        </w:rPr>
        <w:t>, employ or retain any other</w:t>
      </w:r>
      <w:r w:rsidR="00EB1BB5">
        <w:rPr>
          <w:rFonts w:ascii="Arial" w:hAnsi="Arial" w:cs="Arial"/>
          <w:color w:val="000000"/>
          <w:sz w:val="20"/>
          <w:szCs w:val="20"/>
        </w:rPr>
        <w:t xml:space="preserve"> </w:t>
      </w:r>
      <w:r w:rsidR="00371668" w:rsidRPr="00080B39">
        <w:rPr>
          <w:rFonts w:ascii="Arial" w:hAnsi="Arial" w:cs="Arial"/>
          <w:color w:val="000000"/>
          <w:sz w:val="20"/>
          <w:szCs w:val="20"/>
        </w:rPr>
        <w:t>Architect/ Engineer</w:t>
      </w:r>
      <w:r w:rsidR="00BA7446" w:rsidRPr="00080B39">
        <w:rPr>
          <w:rFonts w:ascii="Arial" w:hAnsi="Arial" w:cs="Arial"/>
          <w:color w:val="000000"/>
          <w:sz w:val="20"/>
          <w:szCs w:val="20"/>
        </w:rPr>
        <w:t xml:space="preserve"> </w:t>
      </w:r>
      <w:r w:rsidR="00DF555F" w:rsidRPr="00080B39">
        <w:rPr>
          <w:rFonts w:ascii="Arial" w:hAnsi="Arial" w:cs="Arial"/>
          <w:color w:val="000000"/>
          <w:sz w:val="20"/>
          <w:szCs w:val="20"/>
        </w:rPr>
        <w:t>to perform any of the services covered by this contract unless this contract shall have been</w:t>
      </w:r>
      <w:r w:rsidR="00BA7446"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terminated as set forth in Section III of this document. </w:t>
      </w:r>
    </w:p>
    <w:p w14:paraId="42354EF6" w14:textId="77777777" w:rsidR="00727B4C" w:rsidRPr="00080B39" w:rsidRDefault="00727B4C" w:rsidP="00D65B92">
      <w:pPr>
        <w:autoSpaceDE w:val="0"/>
        <w:autoSpaceDN w:val="0"/>
        <w:adjustRightInd w:val="0"/>
        <w:spacing w:after="0" w:line="240" w:lineRule="auto"/>
        <w:jc w:val="both"/>
        <w:rPr>
          <w:rFonts w:ascii="Arial" w:hAnsi="Arial" w:cs="Arial"/>
          <w:color w:val="000000"/>
          <w:sz w:val="20"/>
          <w:szCs w:val="20"/>
        </w:rPr>
      </w:pPr>
    </w:p>
    <w:p w14:paraId="1222FFA6" w14:textId="77777777" w:rsidR="00371668"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3.5</w:t>
      </w:r>
      <w:r w:rsidRPr="00080B39">
        <w:rPr>
          <w:rFonts w:ascii="Arial" w:hAnsi="Arial" w:cs="Arial"/>
          <w:b/>
          <w:color w:val="000000"/>
          <w:sz w:val="20"/>
          <w:szCs w:val="20"/>
        </w:rPr>
        <w:tab/>
      </w:r>
      <w:r w:rsidR="00727B4C" w:rsidRPr="00080B39">
        <w:rPr>
          <w:rFonts w:ascii="Arial" w:hAnsi="Arial" w:cs="Arial"/>
          <w:b/>
          <w:color w:val="000000"/>
          <w:sz w:val="20"/>
          <w:szCs w:val="20"/>
        </w:rPr>
        <w:t>At the time of the execution of this Agreement, the Owner and Architect/ Engineer have agreed to the following schedule</w:t>
      </w:r>
      <w:r w:rsidR="00727B4C" w:rsidRPr="00080B39">
        <w:rPr>
          <w:rFonts w:ascii="Arial" w:hAnsi="Arial" w:cs="Arial"/>
          <w:color w:val="000000"/>
          <w:sz w:val="20"/>
          <w:szCs w:val="20"/>
        </w:rPr>
        <w:t xml:space="preserve"> for the performance of the Architect/ Engineer’s Services. This initial schedule shall include anticipated time periods (calendar days) for performance of Services, Owner’s Review of Services, Bidding and Award, and Construction. </w:t>
      </w:r>
    </w:p>
    <w:p w14:paraId="63B641B8" w14:textId="77777777" w:rsidR="00727B4C" w:rsidRPr="00080B39" w:rsidRDefault="00727B4C" w:rsidP="00D65B92">
      <w:pPr>
        <w:autoSpaceDE w:val="0"/>
        <w:autoSpaceDN w:val="0"/>
        <w:adjustRightInd w:val="0"/>
        <w:spacing w:after="0" w:line="240" w:lineRule="auto"/>
        <w:jc w:val="both"/>
        <w:rPr>
          <w:rFonts w:ascii="Arial" w:hAnsi="Arial" w:cs="Arial"/>
          <w:color w:val="000000"/>
          <w:sz w:val="20"/>
          <w:szCs w:val="20"/>
        </w:rPr>
      </w:pPr>
    </w:p>
    <w:p w14:paraId="62041572" w14:textId="77777777" w:rsidR="00727B4C" w:rsidRPr="00C24E1F" w:rsidRDefault="00727B4C"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ab/>
      </w:r>
      <w:r w:rsidR="009C3060" w:rsidRPr="00080B39">
        <w:rPr>
          <w:rFonts w:ascii="Arial" w:hAnsi="Arial" w:cs="Arial"/>
          <w:color w:val="000000"/>
          <w:sz w:val="20"/>
          <w:szCs w:val="20"/>
        </w:rPr>
        <w:tab/>
      </w:r>
      <w:r w:rsidRPr="00080B39">
        <w:rPr>
          <w:rFonts w:ascii="Arial" w:hAnsi="Arial" w:cs="Arial"/>
          <w:color w:val="000000"/>
          <w:sz w:val="20"/>
          <w:szCs w:val="20"/>
        </w:rPr>
        <w:t>Phase A</w:t>
      </w:r>
      <w:r w:rsidRPr="00080B39">
        <w:rPr>
          <w:rFonts w:ascii="Arial" w:hAnsi="Arial" w:cs="Arial"/>
          <w:color w:val="000000"/>
          <w:sz w:val="20"/>
          <w:szCs w:val="20"/>
        </w:rPr>
        <w:tab/>
        <w:t>Schematic Design</w:t>
      </w:r>
      <w:r w:rsidRPr="00080B39">
        <w:rPr>
          <w:rFonts w:ascii="Arial" w:hAnsi="Arial" w:cs="Arial"/>
          <w:color w:val="000000"/>
          <w:sz w:val="20"/>
          <w:szCs w:val="20"/>
        </w:rPr>
        <w:tab/>
      </w:r>
      <w:r w:rsidRPr="00080B39">
        <w:rPr>
          <w:rFonts w:ascii="Arial" w:hAnsi="Arial" w:cs="Arial"/>
          <w:color w:val="000000"/>
          <w:sz w:val="20"/>
          <w:szCs w:val="20"/>
        </w:rPr>
        <w:tab/>
      </w:r>
      <w:r w:rsidRPr="00080B39">
        <w:rPr>
          <w:rFonts w:ascii="Arial" w:hAnsi="Arial" w:cs="Arial"/>
          <w:color w:val="000000"/>
          <w:sz w:val="20"/>
          <w:szCs w:val="20"/>
        </w:rPr>
        <w:tab/>
      </w:r>
      <w:r w:rsidRPr="00023775">
        <w:rPr>
          <w:rFonts w:ascii="Arial" w:hAnsi="Arial" w:cs="Arial"/>
          <w:color w:val="000000"/>
          <w:sz w:val="20"/>
          <w:szCs w:val="20"/>
          <w:highlight w:val="yellow"/>
        </w:rPr>
        <w:t>&lt;&lt;insert calendar days&gt;&gt;</w:t>
      </w:r>
      <w:r w:rsidRPr="00C24E1F">
        <w:rPr>
          <w:rFonts w:ascii="Arial" w:hAnsi="Arial" w:cs="Arial"/>
          <w:color w:val="000000"/>
          <w:sz w:val="20"/>
          <w:szCs w:val="20"/>
        </w:rPr>
        <w:tab/>
      </w:r>
    </w:p>
    <w:p w14:paraId="51B79BF1" w14:textId="77777777" w:rsidR="00727B4C" w:rsidRPr="00C24E1F" w:rsidRDefault="00727B4C" w:rsidP="00D65B92">
      <w:pPr>
        <w:autoSpaceDE w:val="0"/>
        <w:autoSpaceDN w:val="0"/>
        <w:adjustRightInd w:val="0"/>
        <w:spacing w:after="0" w:line="240" w:lineRule="auto"/>
        <w:jc w:val="both"/>
        <w:rPr>
          <w:rFonts w:ascii="Arial" w:hAnsi="Arial" w:cs="Arial"/>
          <w:color w:val="000000"/>
          <w:sz w:val="20"/>
          <w:szCs w:val="20"/>
        </w:rPr>
      </w:pPr>
      <w:r w:rsidRPr="00C24E1F">
        <w:rPr>
          <w:rFonts w:ascii="Arial" w:hAnsi="Arial" w:cs="Arial"/>
          <w:color w:val="000000"/>
          <w:sz w:val="20"/>
          <w:szCs w:val="20"/>
        </w:rPr>
        <w:tab/>
      </w:r>
      <w:r w:rsidR="009C3060" w:rsidRPr="00C24E1F">
        <w:rPr>
          <w:rFonts w:ascii="Arial" w:hAnsi="Arial" w:cs="Arial"/>
          <w:color w:val="000000"/>
          <w:sz w:val="20"/>
          <w:szCs w:val="20"/>
        </w:rPr>
        <w:tab/>
      </w:r>
      <w:r w:rsidRPr="00C24E1F">
        <w:rPr>
          <w:rFonts w:ascii="Arial" w:hAnsi="Arial" w:cs="Arial"/>
          <w:color w:val="000000"/>
          <w:sz w:val="20"/>
          <w:szCs w:val="20"/>
        </w:rPr>
        <w:t>Phase B</w:t>
      </w:r>
      <w:r w:rsidRPr="00C24E1F">
        <w:rPr>
          <w:rFonts w:ascii="Arial" w:hAnsi="Arial" w:cs="Arial"/>
          <w:color w:val="000000"/>
          <w:sz w:val="20"/>
          <w:szCs w:val="20"/>
        </w:rPr>
        <w:tab/>
        <w:t>Design Development</w:t>
      </w:r>
      <w:r w:rsidRPr="00C24E1F">
        <w:rPr>
          <w:rFonts w:ascii="Arial" w:hAnsi="Arial" w:cs="Arial"/>
          <w:color w:val="000000"/>
          <w:sz w:val="20"/>
          <w:szCs w:val="20"/>
        </w:rPr>
        <w:tab/>
      </w:r>
      <w:r w:rsidRPr="00C24E1F">
        <w:rPr>
          <w:rFonts w:ascii="Arial" w:hAnsi="Arial" w:cs="Arial"/>
          <w:color w:val="000000"/>
          <w:sz w:val="20"/>
          <w:szCs w:val="20"/>
        </w:rPr>
        <w:tab/>
      </w:r>
      <w:r w:rsidRPr="00C24E1F">
        <w:rPr>
          <w:rFonts w:ascii="Arial" w:hAnsi="Arial" w:cs="Arial"/>
          <w:color w:val="000000"/>
          <w:sz w:val="20"/>
          <w:szCs w:val="20"/>
        </w:rPr>
        <w:tab/>
      </w:r>
      <w:r w:rsidRPr="00023775">
        <w:rPr>
          <w:rFonts w:ascii="Arial" w:hAnsi="Arial" w:cs="Arial"/>
          <w:color w:val="000000"/>
          <w:sz w:val="20"/>
          <w:szCs w:val="20"/>
          <w:highlight w:val="yellow"/>
        </w:rPr>
        <w:t>&lt;&lt;insert calendar days&gt;&gt;</w:t>
      </w:r>
      <w:r w:rsidRPr="00C24E1F">
        <w:rPr>
          <w:rFonts w:ascii="Arial" w:hAnsi="Arial" w:cs="Arial"/>
          <w:color w:val="000000"/>
          <w:sz w:val="20"/>
          <w:szCs w:val="20"/>
        </w:rPr>
        <w:tab/>
      </w:r>
      <w:r w:rsidRPr="00C24E1F">
        <w:rPr>
          <w:rFonts w:ascii="Arial" w:hAnsi="Arial" w:cs="Arial"/>
          <w:color w:val="000000"/>
          <w:sz w:val="20"/>
          <w:szCs w:val="20"/>
        </w:rPr>
        <w:tab/>
      </w:r>
      <w:r w:rsidR="009C3060" w:rsidRPr="00C24E1F">
        <w:rPr>
          <w:rFonts w:ascii="Arial" w:hAnsi="Arial" w:cs="Arial"/>
          <w:color w:val="000000"/>
          <w:sz w:val="20"/>
          <w:szCs w:val="20"/>
        </w:rPr>
        <w:tab/>
      </w:r>
      <w:r w:rsidRPr="00C24E1F">
        <w:rPr>
          <w:rFonts w:ascii="Arial" w:hAnsi="Arial" w:cs="Arial"/>
          <w:color w:val="000000"/>
          <w:sz w:val="20"/>
          <w:szCs w:val="20"/>
        </w:rPr>
        <w:t>Phase C</w:t>
      </w:r>
      <w:r w:rsidRPr="00C24E1F">
        <w:rPr>
          <w:rFonts w:ascii="Arial" w:hAnsi="Arial" w:cs="Arial"/>
          <w:color w:val="000000"/>
          <w:sz w:val="20"/>
          <w:szCs w:val="20"/>
        </w:rPr>
        <w:tab/>
        <w:t>Contract Documents</w:t>
      </w:r>
      <w:r w:rsidRPr="00C24E1F">
        <w:rPr>
          <w:rFonts w:ascii="Arial" w:hAnsi="Arial" w:cs="Arial"/>
          <w:color w:val="000000"/>
          <w:sz w:val="20"/>
          <w:szCs w:val="20"/>
        </w:rPr>
        <w:tab/>
      </w:r>
      <w:r w:rsidRPr="00C24E1F">
        <w:rPr>
          <w:rFonts w:ascii="Arial" w:hAnsi="Arial" w:cs="Arial"/>
          <w:color w:val="000000"/>
          <w:sz w:val="20"/>
          <w:szCs w:val="20"/>
        </w:rPr>
        <w:tab/>
      </w:r>
      <w:r w:rsidRPr="00C24E1F">
        <w:rPr>
          <w:rFonts w:ascii="Arial" w:hAnsi="Arial" w:cs="Arial"/>
          <w:color w:val="000000"/>
          <w:sz w:val="20"/>
          <w:szCs w:val="20"/>
        </w:rPr>
        <w:tab/>
      </w:r>
      <w:r w:rsidRPr="00023775">
        <w:rPr>
          <w:rFonts w:ascii="Arial" w:hAnsi="Arial" w:cs="Arial"/>
          <w:color w:val="000000"/>
          <w:sz w:val="20"/>
          <w:szCs w:val="20"/>
          <w:highlight w:val="yellow"/>
        </w:rPr>
        <w:t>&lt;&lt;insert calendar days&gt;&gt;</w:t>
      </w:r>
    </w:p>
    <w:p w14:paraId="0BE64B1D" w14:textId="77777777" w:rsidR="00727B4C" w:rsidRPr="00C24E1F" w:rsidRDefault="00727B4C" w:rsidP="00D65B92">
      <w:pPr>
        <w:autoSpaceDE w:val="0"/>
        <w:autoSpaceDN w:val="0"/>
        <w:adjustRightInd w:val="0"/>
        <w:spacing w:after="0" w:line="240" w:lineRule="auto"/>
        <w:ind w:left="720" w:firstLine="720"/>
        <w:jc w:val="both"/>
        <w:rPr>
          <w:rFonts w:ascii="Arial" w:hAnsi="Arial" w:cs="Arial"/>
          <w:color w:val="000000"/>
          <w:sz w:val="20"/>
          <w:szCs w:val="20"/>
        </w:rPr>
      </w:pPr>
      <w:r w:rsidRPr="00C24E1F">
        <w:rPr>
          <w:rFonts w:ascii="Arial" w:hAnsi="Arial" w:cs="Arial"/>
          <w:color w:val="000000"/>
          <w:sz w:val="20"/>
          <w:szCs w:val="20"/>
        </w:rPr>
        <w:t>Bidding and Award of Construction Contract</w:t>
      </w:r>
      <w:r w:rsidRPr="00C24E1F">
        <w:rPr>
          <w:rFonts w:ascii="Arial" w:hAnsi="Arial" w:cs="Arial"/>
          <w:color w:val="000000"/>
          <w:sz w:val="20"/>
          <w:szCs w:val="20"/>
        </w:rPr>
        <w:tab/>
      </w:r>
      <w:r w:rsidRPr="00C24E1F">
        <w:rPr>
          <w:rFonts w:ascii="Arial" w:hAnsi="Arial" w:cs="Arial"/>
          <w:color w:val="000000"/>
          <w:sz w:val="20"/>
          <w:szCs w:val="20"/>
        </w:rPr>
        <w:tab/>
      </w:r>
      <w:r w:rsidRPr="00023775">
        <w:rPr>
          <w:rFonts w:ascii="Arial" w:hAnsi="Arial" w:cs="Arial"/>
          <w:color w:val="000000"/>
          <w:sz w:val="20"/>
          <w:szCs w:val="20"/>
          <w:highlight w:val="yellow"/>
        </w:rPr>
        <w:t>&lt;&lt;insert calendar days&gt;&gt;</w:t>
      </w:r>
    </w:p>
    <w:p w14:paraId="1CDC53DB" w14:textId="77777777" w:rsidR="00727B4C" w:rsidRPr="00C24E1F" w:rsidRDefault="00727B4C" w:rsidP="00D65B92">
      <w:pPr>
        <w:autoSpaceDE w:val="0"/>
        <w:autoSpaceDN w:val="0"/>
        <w:adjustRightInd w:val="0"/>
        <w:spacing w:after="0" w:line="240" w:lineRule="auto"/>
        <w:jc w:val="both"/>
        <w:rPr>
          <w:rFonts w:ascii="Arial" w:hAnsi="Arial" w:cs="Arial"/>
          <w:color w:val="000000"/>
          <w:sz w:val="20"/>
          <w:szCs w:val="20"/>
        </w:rPr>
      </w:pPr>
      <w:r w:rsidRPr="00C24E1F">
        <w:rPr>
          <w:rFonts w:ascii="Arial" w:hAnsi="Arial" w:cs="Arial"/>
          <w:color w:val="000000"/>
          <w:sz w:val="20"/>
          <w:szCs w:val="20"/>
        </w:rPr>
        <w:tab/>
      </w:r>
      <w:r w:rsidR="009C3060" w:rsidRPr="00C24E1F">
        <w:rPr>
          <w:rFonts w:ascii="Arial" w:hAnsi="Arial" w:cs="Arial"/>
          <w:color w:val="000000"/>
          <w:sz w:val="20"/>
          <w:szCs w:val="20"/>
        </w:rPr>
        <w:tab/>
      </w:r>
      <w:r w:rsidRPr="00C24E1F">
        <w:rPr>
          <w:rFonts w:ascii="Arial" w:hAnsi="Arial" w:cs="Arial"/>
          <w:color w:val="000000"/>
          <w:sz w:val="20"/>
          <w:szCs w:val="20"/>
        </w:rPr>
        <w:t xml:space="preserve">Phase D </w:t>
      </w:r>
      <w:r w:rsidRPr="00C24E1F">
        <w:rPr>
          <w:rFonts w:ascii="Arial" w:hAnsi="Arial" w:cs="Arial"/>
          <w:color w:val="000000"/>
          <w:sz w:val="20"/>
          <w:szCs w:val="20"/>
        </w:rPr>
        <w:tab/>
        <w:t>Construction Administration</w:t>
      </w:r>
      <w:r w:rsidRPr="00C24E1F">
        <w:rPr>
          <w:rFonts w:ascii="Arial" w:hAnsi="Arial" w:cs="Arial"/>
          <w:color w:val="000000"/>
          <w:sz w:val="20"/>
          <w:szCs w:val="20"/>
        </w:rPr>
        <w:tab/>
      </w:r>
      <w:r w:rsidRPr="00C24E1F">
        <w:rPr>
          <w:rFonts w:ascii="Arial" w:hAnsi="Arial" w:cs="Arial"/>
          <w:color w:val="000000"/>
          <w:sz w:val="20"/>
          <w:szCs w:val="20"/>
        </w:rPr>
        <w:tab/>
      </w:r>
      <w:r w:rsidRPr="00023775">
        <w:rPr>
          <w:rFonts w:ascii="Arial" w:hAnsi="Arial" w:cs="Arial"/>
          <w:color w:val="000000"/>
          <w:sz w:val="20"/>
          <w:szCs w:val="20"/>
          <w:highlight w:val="yellow"/>
        </w:rPr>
        <w:t>&lt;&lt;insert calendar days&gt;&gt;</w:t>
      </w:r>
    </w:p>
    <w:p w14:paraId="4B89B480" w14:textId="77777777" w:rsidR="00727B4C" w:rsidRPr="00080B39" w:rsidRDefault="00727B4C" w:rsidP="00D65B92">
      <w:pPr>
        <w:autoSpaceDE w:val="0"/>
        <w:autoSpaceDN w:val="0"/>
        <w:adjustRightInd w:val="0"/>
        <w:spacing w:after="0" w:line="240" w:lineRule="auto"/>
        <w:jc w:val="both"/>
        <w:rPr>
          <w:rFonts w:ascii="Arial" w:hAnsi="Arial" w:cs="Arial"/>
          <w:color w:val="000000"/>
          <w:sz w:val="20"/>
          <w:szCs w:val="20"/>
        </w:rPr>
      </w:pPr>
      <w:r w:rsidRPr="00C24E1F">
        <w:rPr>
          <w:rFonts w:ascii="Arial" w:hAnsi="Arial" w:cs="Arial"/>
          <w:color w:val="000000"/>
          <w:sz w:val="20"/>
          <w:szCs w:val="20"/>
        </w:rPr>
        <w:tab/>
      </w:r>
      <w:r w:rsidR="009C3060" w:rsidRPr="00C24E1F">
        <w:rPr>
          <w:rFonts w:ascii="Arial" w:hAnsi="Arial" w:cs="Arial"/>
          <w:color w:val="000000"/>
          <w:sz w:val="20"/>
          <w:szCs w:val="20"/>
        </w:rPr>
        <w:tab/>
      </w:r>
      <w:r w:rsidRPr="00C24E1F">
        <w:rPr>
          <w:rFonts w:ascii="Arial" w:hAnsi="Arial" w:cs="Arial"/>
          <w:color w:val="000000"/>
          <w:sz w:val="20"/>
          <w:szCs w:val="20"/>
        </w:rPr>
        <w:t>Phase D2</w:t>
      </w:r>
      <w:r w:rsidRPr="00C24E1F">
        <w:rPr>
          <w:rFonts w:ascii="Arial" w:hAnsi="Arial" w:cs="Arial"/>
          <w:color w:val="000000"/>
          <w:sz w:val="20"/>
          <w:szCs w:val="20"/>
        </w:rPr>
        <w:tab/>
        <w:t>Warranty Period/ LEED Certification</w:t>
      </w:r>
      <w:r w:rsidRPr="00C24E1F">
        <w:rPr>
          <w:rFonts w:ascii="Arial" w:hAnsi="Arial" w:cs="Arial"/>
          <w:color w:val="000000"/>
          <w:sz w:val="20"/>
          <w:szCs w:val="20"/>
        </w:rPr>
        <w:tab/>
      </w:r>
      <w:r w:rsidRPr="00023775">
        <w:rPr>
          <w:rFonts w:ascii="Arial" w:hAnsi="Arial" w:cs="Arial"/>
          <w:color w:val="000000"/>
          <w:sz w:val="20"/>
          <w:szCs w:val="20"/>
          <w:highlight w:val="yellow"/>
        </w:rPr>
        <w:t>&lt;&lt;insert calendar days&gt;&gt;</w:t>
      </w:r>
    </w:p>
    <w:p w14:paraId="7CDE7853" w14:textId="77777777" w:rsidR="00727B4C" w:rsidRPr="00080B39" w:rsidRDefault="00727B4C" w:rsidP="00D65B92">
      <w:pPr>
        <w:autoSpaceDE w:val="0"/>
        <w:autoSpaceDN w:val="0"/>
        <w:adjustRightInd w:val="0"/>
        <w:spacing w:after="0" w:line="240" w:lineRule="auto"/>
        <w:jc w:val="both"/>
        <w:rPr>
          <w:rFonts w:ascii="Arial" w:hAnsi="Arial" w:cs="Arial"/>
          <w:color w:val="000000"/>
          <w:sz w:val="20"/>
          <w:szCs w:val="20"/>
        </w:rPr>
      </w:pPr>
    </w:p>
    <w:p w14:paraId="7DBB0295" w14:textId="77777777" w:rsidR="00727B4C"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3.6</w:t>
      </w:r>
      <w:r w:rsidRPr="00080B39">
        <w:rPr>
          <w:rFonts w:ascii="Arial" w:hAnsi="Arial" w:cs="Arial"/>
          <w:b/>
          <w:color w:val="000000"/>
          <w:sz w:val="20"/>
          <w:szCs w:val="20"/>
        </w:rPr>
        <w:tab/>
      </w:r>
      <w:r w:rsidR="00727B4C" w:rsidRPr="00080B39">
        <w:rPr>
          <w:rFonts w:ascii="Arial" w:hAnsi="Arial" w:cs="Arial"/>
          <w:b/>
          <w:color w:val="000000"/>
          <w:sz w:val="20"/>
          <w:szCs w:val="20"/>
        </w:rPr>
        <w:t>Once this Agreement is executed, time limits established by the schedule</w:t>
      </w:r>
      <w:r w:rsidR="00727B4C" w:rsidRPr="00080B39">
        <w:rPr>
          <w:rFonts w:ascii="Arial" w:hAnsi="Arial" w:cs="Arial"/>
          <w:color w:val="000000"/>
          <w:sz w:val="20"/>
          <w:szCs w:val="20"/>
        </w:rPr>
        <w:t xml:space="preserve"> shall not, except for reasonable cause, be exceeded by the Architect/Engineer without the Owner’s approval. Between Phases of Services, the Architect/Engineer shall await the Owner’s review and comment of the preceding Phase of Services and shall not proceed with the next Phase of Services without Authorization from the Owner.</w:t>
      </w:r>
    </w:p>
    <w:p w14:paraId="0A5F06D8" w14:textId="77777777" w:rsidR="00D65B92" w:rsidRDefault="00D65B92" w:rsidP="00D65B92">
      <w:pPr>
        <w:autoSpaceDE w:val="0"/>
        <w:autoSpaceDN w:val="0"/>
        <w:adjustRightInd w:val="0"/>
        <w:spacing w:after="0" w:line="240" w:lineRule="auto"/>
        <w:jc w:val="both"/>
        <w:rPr>
          <w:rFonts w:ascii="Arial" w:hAnsi="Arial" w:cs="Arial"/>
          <w:color w:val="000000"/>
          <w:sz w:val="20"/>
          <w:szCs w:val="20"/>
        </w:rPr>
      </w:pPr>
    </w:p>
    <w:p w14:paraId="30512437" w14:textId="77777777" w:rsidR="00EB1770" w:rsidRDefault="00EB1770" w:rsidP="00D65B92">
      <w:pPr>
        <w:autoSpaceDE w:val="0"/>
        <w:autoSpaceDN w:val="0"/>
        <w:adjustRightInd w:val="0"/>
        <w:spacing w:after="0" w:line="240" w:lineRule="auto"/>
        <w:jc w:val="both"/>
        <w:rPr>
          <w:rFonts w:ascii="Arial" w:hAnsi="Arial" w:cs="Arial"/>
          <w:color w:val="000000"/>
          <w:sz w:val="20"/>
          <w:szCs w:val="20"/>
        </w:rPr>
      </w:pPr>
    </w:p>
    <w:p w14:paraId="33E70E13" w14:textId="77777777" w:rsidR="00DF555F" w:rsidRPr="00080B39" w:rsidRDefault="004A6D92" w:rsidP="00D65B92">
      <w:pPr>
        <w:autoSpaceDE w:val="0"/>
        <w:autoSpaceDN w:val="0"/>
        <w:adjustRightInd w:val="0"/>
        <w:spacing w:after="0" w:line="240" w:lineRule="auto"/>
        <w:jc w:val="both"/>
        <w:rPr>
          <w:rFonts w:ascii="Arial" w:hAnsi="Arial" w:cs="Arial"/>
          <w:b/>
          <w:color w:val="000000"/>
          <w:sz w:val="20"/>
          <w:szCs w:val="20"/>
          <w:u w:val="single"/>
        </w:rPr>
      </w:pPr>
      <w:r w:rsidRPr="00080B39">
        <w:rPr>
          <w:rFonts w:ascii="Arial" w:hAnsi="Arial" w:cs="Arial"/>
          <w:b/>
          <w:color w:val="000000"/>
          <w:sz w:val="20"/>
          <w:szCs w:val="20"/>
        </w:rPr>
        <w:t>3.7</w:t>
      </w:r>
      <w:r w:rsidRPr="00080B39">
        <w:rPr>
          <w:rFonts w:ascii="Arial" w:hAnsi="Arial" w:cs="Arial"/>
          <w:b/>
          <w:color w:val="000000"/>
          <w:sz w:val="20"/>
          <w:szCs w:val="20"/>
        </w:rPr>
        <w:tab/>
      </w:r>
      <w:r w:rsidR="00DF555F" w:rsidRPr="00080B39">
        <w:rPr>
          <w:rFonts w:ascii="Arial" w:hAnsi="Arial" w:cs="Arial"/>
          <w:b/>
          <w:caps/>
          <w:color w:val="000000"/>
          <w:sz w:val="20"/>
          <w:szCs w:val="20"/>
          <w:u w:val="single"/>
        </w:rPr>
        <w:t xml:space="preserve">The four phases of the </w:t>
      </w:r>
      <w:r w:rsidR="00371668" w:rsidRPr="00080B39">
        <w:rPr>
          <w:rFonts w:ascii="Arial" w:hAnsi="Arial" w:cs="Arial"/>
          <w:b/>
          <w:caps/>
          <w:color w:val="000000"/>
          <w:sz w:val="20"/>
          <w:szCs w:val="20"/>
          <w:u w:val="single"/>
        </w:rPr>
        <w:t>Architect/ Engineer</w:t>
      </w:r>
      <w:r w:rsidR="00DF555F" w:rsidRPr="00080B39">
        <w:rPr>
          <w:rFonts w:ascii="Arial" w:hAnsi="Arial" w:cs="Arial"/>
          <w:b/>
          <w:caps/>
          <w:color w:val="000000"/>
          <w:sz w:val="20"/>
          <w:szCs w:val="20"/>
          <w:u w:val="single"/>
        </w:rPr>
        <w:t>’s services shall be as</w:t>
      </w:r>
      <w:r w:rsidR="00BA7446" w:rsidRPr="00080B39">
        <w:rPr>
          <w:rFonts w:ascii="Arial" w:hAnsi="Arial" w:cs="Arial"/>
          <w:b/>
          <w:caps/>
          <w:color w:val="000000"/>
          <w:sz w:val="20"/>
          <w:szCs w:val="20"/>
          <w:u w:val="single"/>
        </w:rPr>
        <w:t xml:space="preserve"> </w:t>
      </w:r>
      <w:r w:rsidR="00DF555F" w:rsidRPr="00080B39">
        <w:rPr>
          <w:rFonts w:ascii="Arial" w:hAnsi="Arial" w:cs="Arial"/>
          <w:b/>
          <w:caps/>
          <w:color w:val="000000"/>
          <w:sz w:val="20"/>
          <w:szCs w:val="20"/>
          <w:u w:val="single"/>
        </w:rPr>
        <w:t>follows</w:t>
      </w:r>
      <w:r w:rsidR="00DF555F" w:rsidRPr="00080B39">
        <w:rPr>
          <w:rFonts w:ascii="Arial" w:hAnsi="Arial" w:cs="Arial"/>
          <w:b/>
          <w:color w:val="000000"/>
          <w:sz w:val="20"/>
          <w:szCs w:val="20"/>
          <w:u w:val="single"/>
        </w:rPr>
        <w:t>:</w:t>
      </w:r>
    </w:p>
    <w:p w14:paraId="4213BC4E" w14:textId="77777777" w:rsidR="00DF555F" w:rsidRPr="00080B39" w:rsidRDefault="00DF555F" w:rsidP="00D65B92">
      <w:pPr>
        <w:autoSpaceDE w:val="0"/>
        <w:autoSpaceDN w:val="0"/>
        <w:adjustRightInd w:val="0"/>
        <w:spacing w:after="0" w:line="240" w:lineRule="auto"/>
        <w:jc w:val="both"/>
        <w:rPr>
          <w:rFonts w:ascii="Arial" w:hAnsi="Arial" w:cs="Arial"/>
          <w:b/>
          <w:bCs/>
          <w:color w:val="000000"/>
          <w:sz w:val="20"/>
          <w:szCs w:val="20"/>
        </w:rPr>
      </w:pPr>
    </w:p>
    <w:p w14:paraId="0A2BC82B" w14:textId="77777777" w:rsidR="00DF555F" w:rsidRPr="00080B39" w:rsidRDefault="004A6D92" w:rsidP="00D65B92">
      <w:pPr>
        <w:autoSpaceDE w:val="0"/>
        <w:autoSpaceDN w:val="0"/>
        <w:adjustRightInd w:val="0"/>
        <w:spacing w:after="0" w:line="240" w:lineRule="auto"/>
        <w:jc w:val="both"/>
        <w:rPr>
          <w:rFonts w:ascii="Arial" w:hAnsi="Arial" w:cs="Arial"/>
          <w:b/>
          <w:color w:val="000000"/>
          <w:sz w:val="20"/>
          <w:szCs w:val="20"/>
        </w:rPr>
      </w:pPr>
      <w:r w:rsidRPr="00080B39">
        <w:rPr>
          <w:rFonts w:ascii="Arial" w:hAnsi="Arial" w:cs="Arial"/>
          <w:b/>
          <w:i/>
          <w:iCs/>
          <w:color w:val="000000"/>
          <w:sz w:val="20"/>
          <w:szCs w:val="20"/>
        </w:rPr>
        <w:t>3.7.A</w:t>
      </w:r>
      <w:r w:rsidRPr="00080B39">
        <w:rPr>
          <w:rFonts w:ascii="Arial" w:hAnsi="Arial" w:cs="Arial"/>
          <w:b/>
          <w:i/>
          <w:iCs/>
          <w:color w:val="000000"/>
          <w:sz w:val="20"/>
          <w:szCs w:val="20"/>
        </w:rPr>
        <w:tab/>
      </w:r>
      <w:r w:rsidR="00DF555F" w:rsidRPr="00080B39">
        <w:rPr>
          <w:rFonts w:ascii="Arial" w:hAnsi="Arial" w:cs="Arial"/>
          <w:b/>
          <w:i/>
          <w:iCs/>
          <w:color w:val="000000"/>
          <w:sz w:val="20"/>
          <w:szCs w:val="20"/>
        </w:rPr>
        <w:t>PHASE A - SCHEMATIC DESIGN AND ESTIMATE</w:t>
      </w:r>
      <w:r w:rsidR="00DF555F" w:rsidRPr="00080B39">
        <w:rPr>
          <w:rFonts w:ascii="Arial" w:hAnsi="Arial" w:cs="Arial"/>
          <w:b/>
          <w:color w:val="000000"/>
          <w:sz w:val="20"/>
          <w:szCs w:val="20"/>
        </w:rPr>
        <w:t>:</w:t>
      </w:r>
    </w:p>
    <w:p w14:paraId="4CAAC634" w14:textId="77777777" w:rsidR="009C3060" w:rsidRPr="00080B39" w:rsidRDefault="009C3060" w:rsidP="00D65B92">
      <w:pPr>
        <w:autoSpaceDE w:val="0"/>
        <w:autoSpaceDN w:val="0"/>
        <w:adjustRightInd w:val="0"/>
        <w:spacing w:after="0" w:line="240" w:lineRule="auto"/>
        <w:jc w:val="both"/>
        <w:rPr>
          <w:rFonts w:ascii="Arial" w:hAnsi="Arial" w:cs="Arial"/>
          <w:color w:val="000000"/>
          <w:sz w:val="20"/>
          <w:szCs w:val="20"/>
        </w:rPr>
      </w:pPr>
    </w:p>
    <w:p w14:paraId="4E8295A7" w14:textId="06D7DA04" w:rsidR="009C3060"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3.7.A.1</w:t>
      </w:r>
      <w:r w:rsidRPr="00080B39">
        <w:rPr>
          <w:rFonts w:ascii="Arial" w:hAnsi="Arial" w:cs="Arial"/>
          <w:b/>
          <w:color w:val="000000"/>
          <w:sz w:val="20"/>
          <w:szCs w:val="20"/>
        </w:rPr>
        <w:tab/>
      </w:r>
      <w:r w:rsidR="00CC0DF5">
        <w:rPr>
          <w:rFonts w:ascii="Arial" w:hAnsi="Arial" w:cs="Arial"/>
          <w:b/>
          <w:color w:val="000000"/>
          <w:sz w:val="20"/>
          <w:szCs w:val="20"/>
        </w:rPr>
        <w:tab/>
      </w:r>
      <w:r w:rsidR="009C3060" w:rsidRPr="00080B39">
        <w:rPr>
          <w:rFonts w:ascii="Arial" w:hAnsi="Arial" w:cs="Arial"/>
          <w:b/>
          <w:color w:val="000000"/>
          <w:sz w:val="20"/>
          <w:szCs w:val="20"/>
        </w:rPr>
        <w:t>T</w:t>
      </w:r>
      <w:r w:rsidR="00DF555F" w:rsidRPr="00080B39">
        <w:rPr>
          <w:rFonts w:ascii="Arial" w:hAnsi="Arial" w:cs="Arial"/>
          <w:b/>
          <w:color w:val="000000"/>
          <w:sz w:val="20"/>
          <w:szCs w:val="20"/>
        </w:rPr>
        <w:t xml:space="preserve">he Owner and the </w:t>
      </w:r>
      <w:r w:rsidR="00023775">
        <w:rPr>
          <w:rFonts w:ascii="Arial" w:hAnsi="Arial" w:cs="Arial"/>
          <w:b/>
          <w:color w:val="000000"/>
          <w:sz w:val="20"/>
          <w:szCs w:val="20"/>
        </w:rPr>
        <w:t xml:space="preserve">Using </w:t>
      </w:r>
      <w:r w:rsidR="00DF555F" w:rsidRPr="00080B39">
        <w:rPr>
          <w:rFonts w:ascii="Arial" w:hAnsi="Arial" w:cs="Arial"/>
          <w:b/>
          <w:color w:val="000000"/>
          <w:sz w:val="20"/>
          <w:szCs w:val="20"/>
        </w:rPr>
        <w:t xml:space="preserve">Agency </w:t>
      </w:r>
      <w:r w:rsidR="006440DC" w:rsidRPr="00080B39">
        <w:rPr>
          <w:rFonts w:ascii="Arial" w:hAnsi="Arial" w:cs="Arial"/>
          <w:b/>
          <w:color w:val="000000"/>
          <w:sz w:val="20"/>
          <w:szCs w:val="20"/>
        </w:rPr>
        <w:t>will</w:t>
      </w:r>
      <w:r w:rsidR="00DF555F" w:rsidRPr="00080B39">
        <w:rPr>
          <w:rFonts w:ascii="Arial" w:hAnsi="Arial" w:cs="Arial"/>
          <w:b/>
          <w:color w:val="000000"/>
          <w:sz w:val="20"/>
          <w:szCs w:val="20"/>
        </w:rPr>
        <w:t xml:space="preserve"> furnish</w:t>
      </w:r>
      <w:r w:rsidR="00DF555F" w:rsidRPr="00080B39">
        <w:rPr>
          <w:rFonts w:ascii="Arial" w:hAnsi="Arial" w:cs="Arial"/>
          <w:color w:val="000000"/>
          <w:sz w:val="20"/>
          <w:szCs w:val="20"/>
        </w:rPr>
        <w:t xml:space="preserve"> to the A</w:t>
      </w:r>
      <w:r w:rsidR="009C3060" w:rsidRPr="00080B39">
        <w:rPr>
          <w:rFonts w:ascii="Arial" w:hAnsi="Arial" w:cs="Arial"/>
          <w:color w:val="000000"/>
          <w:sz w:val="20"/>
          <w:szCs w:val="20"/>
        </w:rPr>
        <w:t>rchitect</w:t>
      </w:r>
      <w:r w:rsidR="00DF555F" w:rsidRPr="00080B39">
        <w:rPr>
          <w:rFonts w:ascii="Arial" w:hAnsi="Arial" w:cs="Arial"/>
          <w:color w:val="000000"/>
          <w:sz w:val="20"/>
          <w:szCs w:val="20"/>
        </w:rPr>
        <w:t>/</w:t>
      </w:r>
      <w:r w:rsidR="009C3060"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9C3060" w:rsidRPr="00080B39">
        <w:rPr>
          <w:rFonts w:ascii="Arial" w:hAnsi="Arial" w:cs="Arial"/>
          <w:color w:val="000000"/>
          <w:sz w:val="20"/>
          <w:szCs w:val="20"/>
        </w:rPr>
        <w:t>ngineer</w:t>
      </w:r>
      <w:r w:rsidR="00DF555F" w:rsidRPr="00080B39">
        <w:rPr>
          <w:rFonts w:ascii="Arial" w:hAnsi="Arial" w:cs="Arial"/>
          <w:color w:val="000000"/>
          <w:sz w:val="20"/>
          <w:szCs w:val="20"/>
        </w:rPr>
        <w:t>, written programming data</w:t>
      </w:r>
      <w:r w:rsidR="009C3060" w:rsidRPr="00080B39">
        <w:rPr>
          <w:rFonts w:ascii="Arial" w:hAnsi="Arial" w:cs="Arial"/>
          <w:color w:val="000000"/>
          <w:sz w:val="20"/>
          <w:szCs w:val="20"/>
        </w:rPr>
        <w:t xml:space="preserve"> </w:t>
      </w:r>
      <w:r w:rsidR="00DF555F" w:rsidRPr="00080B39">
        <w:rPr>
          <w:rFonts w:ascii="Arial" w:hAnsi="Arial" w:cs="Arial"/>
          <w:color w:val="000000"/>
          <w:sz w:val="20"/>
          <w:szCs w:val="20"/>
        </w:rPr>
        <w:t>defining area usage and square footage, total project scope, allowable construction cost, together with</w:t>
      </w:r>
      <w:r w:rsidR="009C3060"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information on other allowable Project costs. </w:t>
      </w:r>
      <w:r w:rsidR="006440DC" w:rsidRPr="00080B39">
        <w:rPr>
          <w:rFonts w:ascii="Arial" w:hAnsi="Arial" w:cs="Arial"/>
          <w:color w:val="000000"/>
          <w:sz w:val="20"/>
          <w:szCs w:val="20"/>
        </w:rPr>
        <w:t xml:space="preserve">The Owner and the </w:t>
      </w:r>
      <w:r w:rsidR="00023775">
        <w:rPr>
          <w:rFonts w:ascii="Arial" w:hAnsi="Arial" w:cs="Arial"/>
          <w:color w:val="000000"/>
          <w:sz w:val="20"/>
          <w:szCs w:val="20"/>
        </w:rPr>
        <w:t xml:space="preserve">Using </w:t>
      </w:r>
      <w:r w:rsidR="006440DC" w:rsidRPr="00080B39">
        <w:rPr>
          <w:rFonts w:ascii="Arial" w:hAnsi="Arial" w:cs="Arial"/>
          <w:color w:val="000000"/>
          <w:sz w:val="20"/>
          <w:szCs w:val="20"/>
        </w:rPr>
        <w:t xml:space="preserve">Agency will furnish to the Architect/ Engineer, information obtained during the Pre-Design Phase of the Project as outlined in the Owner’s Procedures Manual. </w:t>
      </w:r>
    </w:p>
    <w:p w14:paraId="02B3FC91" w14:textId="77777777" w:rsidR="009C3060" w:rsidRPr="00080B39" w:rsidRDefault="009C3060" w:rsidP="00D65B92">
      <w:pPr>
        <w:autoSpaceDE w:val="0"/>
        <w:autoSpaceDN w:val="0"/>
        <w:adjustRightInd w:val="0"/>
        <w:spacing w:after="0" w:line="240" w:lineRule="auto"/>
        <w:ind w:left="720" w:hanging="720"/>
        <w:jc w:val="both"/>
        <w:rPr>
          <w:rFonts w:ascii="Arial" w:hAnsi="Arial" w:cs="Arial"/>
          <w:color w:val="000000"/>
          <w:sz w:val="20"/>
          <w:szCs w:val="20"/>
        </w:rPr>
      </w:pPr>
    </w:p>
    <w:p w14:paraId="4DECF26F" w14:textId="4F0BE207" w:rsidR="009C3060"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3.7.A.2</w:t>
      </w:r>
      <w:r w:rsidRPr="00080B39">
        <w:rPr>
          <w:rFonts w:ascii="Arial" w:hAnsi="Arial" w:cs="Arial"/>
          <w:b/>
          <w:color w:val="000000"/>
          <w:sz w:val="20"/>
          <w:szCs w:val="20"/>
        </w:rPr>
        <w:tab/>
      </w:r>
      <w:r w:rsidR="00CC0DF5">
        <w:rPr>
          <w:rFonts w:ascii="Arial" w:hAnsi="Arial" w:cs="Arial"/>
          <w:b/>
          <w:color w:val="000000"/>
          <w:sz w:val="20"/>
          <w:szCs w:val="20"/>
        </w:rPr>
        <w:tab/>
      </w:r>
      <w:r w:rsidR="00DF555F" w:rsidRPr="00080B39">
        <w:rPr>
          <w:rFonts w:ascii="Arial" w:hAnsi="Arial" w:cs="Arial"/>
          <w:b/>
          <w:color w:val="000000"/>
          <w:sz w:val="20"/>
          <w:szCs w:val="20"/>
        </w:rPr>
        <w:t>The A</w:t>
      </w:r>
      <w:r w:rsidR="009C3060" w:rsidRPr="00080B39">
        <w:rPr>
          <w:rFonts w:ascii="Arial" w:hAnsi="Arial" w:cs="Arial"/>
          <w:b/>
          <w:color w:val="000000"/>
          <w:sz w:val="20"/>
          <w:szCs w:val="20"/>
        </w:rPr>
        <w:t>rchitect</w:t>
      </w:r>
      <w:r w:rsidR="00DF555F" w:rsidRPr="00080B39">
        <w:rPr>
          <w:rFonts w:ascii="Arial" w:hAnsi="Arial" w:cs="Arial"/>
          <w:b/>
          <w:color w:val="000000"/>
          <w:sz w:val="20"/>
          <w:szCs w:val="20"/>
        </w:rPr>
        <w:t>/</w:t>
      </w:r>
      <w:r w:rsidR="009C3060" w:rsidRPr="00080B39">
        <w:rPr>
          <w:rFonts w:ascii="Arial" w:hAnsi="Arial" w:cs="Arial"/>
          <w:b/>
          <w:color w:val="000000"/>
          <w:sz w:val="20"/>
          <w:szCs w:val="20"/>
        </w:rPr>
        <w:t xml:space="preserve"> </w:t>
      </w:r>
      <w:r w:rsidR="00DF555F" w:rsidRPr="00080B39">
        <w:rPr>
          <w:rFonts w:ascii="Arial" w:hAnsi="Arial" w:cs="Arial"/>
          <w:b/>
          <w:color w:val="000000"/>
          <w:sz w:val="20"/>
          <w:szCs w:val="20"/>
        </w:rPr>
        <w:t>E</w:t>
      </w:r>
      <w:r w:rsidR="009C3060" w:rsidRPr="00080B39">
        <w:rPr>
          <w:rFonts w:ascii="Arial" w:hAnsi="Arial" w:cs="Arial"/>
          <w:b/>
          <w:color w:val="000000"/>
          <w:sz w:val="20"/>
          <w:szCs w:val="20"/>
        </w:rPr>
        <w:t>ngineer</w:t>
      </w:r>
      <w:r w:rsidR="00DF555F" w:rsidRPr="00080B39">
        <w:rPr>
          <w:rFonts w:ascii="Arial" w:hAnsi="Arial" w:cs="Arial"/>
          <w:b/>
          <w:color w:val="000000"/>
          <w:sz w:val="20"/>
          <w:szCs w:val="20"/>
        </w:rPr>
        <w:t xml:space="preserve"> and his consultants shall confer with the Owner</w:t>
      </w:r>
      <w:r w:rsidR="00DF555F" w:rsidRPr="00080B39">
        <w:rPr>
          <w:rFonts w:ascii="Arial" w:hAnsi="Arial" w:cs="Arial"/>
          <w:color w:val="000000"/>
          <w:sz w:val="20"/>
          <w:szCs w:val="20"/>
        </w:rPr>
        <w:t xml:space="preserve"> and</w:t>
      </w:r>
      <w:r w:rsidR="009C3060" w:rsidRPr="00080B39">
        <w:rPr>
          <w:rFonts w:ascii="Arial" w:hAnsi="Arial" w:cs="Arial"/>
          <w:color w:val="000000"/>
          <w:sz w:val="20"/>
          <w:szCs w:val="20"/>
        </w:rPr>
        <w:t xml:space="preserve"> </w:t>
      </w:r>
      <w:r w:rsidR="00DF555F" w:rsidRPr="00080B39">
        <w:rPr>
          <w:rFonts w:ascii="Arial" w:hAnsi="Arial" w:cs="Arial"/>
          <w:color w:val="000000"/>
          <w:sz w:val="20"/>
          <w:szCs w:val="20"/>
        </w:rPr>
        <w:t>the</w:t>
      </w:r>
      <w:r w:rsidR="009C3060" w:rsidRPr="00080B39">
        <w:rPr>
          <w:rFonts w:ascii="Arial" w:hAnsi="Arial" w:cs="Arial"/>
          <w:color w:val="000000"/>
          <w:sz w:val="20"/>
          <w:szCs w:val="20"/>
        </w:rPr>
        <w:t xml:space="preserve"> </w:t>
      </w:r>
      <w:r w:rsidR="0047686E">
        <w:rPr>
          <w:rFonts w:ascii="Arial" w:hAnsi="Arial" w:cs="Arial"/>
          <w:color w:val="000000"/>
          <w:sz w:val="20"/>
          <w:szCs w:val="20"/>
        </w:rPr>
        <w:t>Using Agency</w:t>
      </w:r>
      <w:r w:rsidR="009C3060" w:rsidRPr="00080B39">
        <w:rPr>
          <w:rFonts w:ascii="Arial" w:hAnsi="Arial" w:cs="Arial"/>
          <w:color w:val="000000"/>
          <w:sz w:val="20"/>
          <w:szCs w:val="20"/>
        </w:rPr>
        <w:t xml:space="preserve"> to confirm their </w:t>
      </w:r>
      <w:r w:rsidR="00DF555F" w:rsidRPr="00080B39">
        <w:rPr>
          <w:rFonts w:ascii="Arial" w:hAnsi="Arial" w:cs="Arial"/>
          <w:color w:val="000000"/>
          <w:sz w:val="20"/>
          <w:szCs w:val="20"/>
        </w:rPr>
        <w:t xml:space="preserve">understanding of the Owner or </w:t>
      </w:r>
      <w:r w:rsidR="0047686E">
        <w:rPr>
          <w:rFonts w:ascii="Arial" w:hAnsi="Arial" w:cs="Arial"/>
          <w:color w:val="000000"/>
          <w:sz w:val="20"/>
          <w:szCs w:val="20"/>
        </w:rPr>
        <w:t>Using Agency</w:t>
      </w:r>
      <w:r w:rsidR="00DF555F" w:rsidRPr="00080B39">
        <w:rPr>
          <w:rFonts w:ascii="Arial" w:hAnsi="Arial" w:cs="Arial"/>
          <w:color w:val="000000"/>
          <w:sz w:val="20"/>
          <w:szCs w:val="20"/>
        </w:rPr>
        <w:t>’s purposes, concepts, desires and</w:t>
      </w:r>
      <w:r w:rsidR="009C3060" w:rsidRPr="00080B39">
        <w:rPr>
          <w:rFonts w:ascii="Arial" w:hAnsi="Arial" w:cs="Arial"/>
          <w:color w:val="000000"/>
          <w:sz w:val="20"/>
          <w:szCs w:val="20"/>
        </w:rPr>
        <w:t xml:space="preserve"> requirements </w:t>
      </w:r>
      <w:r w:rsidR="00DF555F" w:rsidRPr="00080B39">
        <w:rPr>
          <w:rFonts w:ascii="Arial" w:hAnsi="Arial" w:cs="Arial"/>
          <w:color w:val="000000"/>
          <w:sz w:val="20"/>
          <w:szCs w:val="20"/>
        </w:rPr>
        <w:t xml:space="preserve">(Program) and to determine any Owner or </w:t>
      </w:r>
      <w:r w:rsidR="0047686E">
        <w:rPr>
          <w:rFonts w:ascii="Arial" w:hAnsi="Arial" w:cs="Arial"/>
          <w:color w:val="000000"/>
          <w:sz w:val="20"/>
          <w:szCs w:val="20"/>
        </w:rPr>
        <w:t>Using Agency</w:t>
      </w:r>
      <w:r w:rsidR="00DF555F" w:rsidRPr="00080B39">
        <w:rPr>
          <w:rFonts w:ascii="Arial" w:hAnsi="Arial" w:cs="Arial"/>
          <w:color w:val="000000"/>
          <w:sz w:val="20"/>
          <w:szCs w:val="20"/>
        </w:rPr>
        <w:t xml:space="preserve"> preferences with respect to systems and</w:t>
      </w:r>
      <w:r w:rsidR="009C3060"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other elements of the Project. </w:t>
      </w:r>
      <w:r w:rsidR="006440DC" w:rsidRPr="00080B39">
        <w:rPr>
          <w:rFonts w:ascii="Arial" w:hAnsi="Arial" w:cs="Arial"/>
          <w:color w:val="000000"/>
          <w:sz w:val="20"/>
          <w:szCs w:val="20"/>
        </w:rPr>
        <w:t>The Architect/ Engineer shall also review laws, codes, and regulations applicable to the Project or the Architect/ Engineer’s Services.</w:t>
      </w:r>
    </w:p>
    <w:p w14:paraId="161D692A" w14:textId="77777777" w:rsidR="004D63E4" w:rsidRPr="00080B39" w:rsidRDefault="004D63E4" w:rsidP="00D65B92">
      <w:pPr>
        <w:autoSpaceDE w:val="0"/>
        <w:autoSpaceDN w:val="0"/>
        <w:adjustRightInd w:val="0"/>
        <w:spacing w:after="0" w:line="240" w:lineRule="auto"/>
        <w:jc w:val="both"/>
        <w:rPr>
          <w:rFonts w:ascii="Arial" w:hAnsi="Arial" w:cs="Arial"/>
          <w:color w:val="000000"/>
          <w:sz w:val="20"/>
          <w:szCs w:val="20"/>
        </w:rPr>
      </w:pPr>
    </w:p>
    <w:p w14:paraId="01583CC4" w14:textId="15EAF3DF" w:rsidR="009C3060"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3.7.A.3</w:t>
      </w:r>
      <w:r w:rsidRPr="00080B39">
        <w:rPr>
          <w:rFonts w:ascii="Arial" w:hAnsi="Arial" w:cs="Arial"/>
          <w:b/>
          <w:color w:val="000000"/>
          <w:sz w:val="20"/>
          <w:szCs w:val="20"/>
        </w:rPr>
        <w:tab/>
      </w:r>
      <w:r w:rsidR="00CC0DF5">
        <w:rPr>
          <w:rFonts w:ascii="Arial" w:hAnsi="Arial" w:cs="Arial"/>
          <w:b/>
          <w:color w:val="000000"/>
          <w:sz w:val="20"/>
          <w:szCs w:val="20"/>
        </w:rPr>
        <w:tab/>
      </w:r>
      <w:r w:rsidR="00DF555F" w:rsidRPr="00080B39">
        <w:rPr>
          <w:rFonts w:ascii="Arial" w:hAnsi="Arial" w:cs="Arial"/>
          <w:b/>
          <w:color w:val="000000"/>
          <w:sz w:val="20"/>
          <w:szCs w:val="20"/>
        </w:rPr>
        <w:t>The A</w:t>
      </w:r>
      <w:r w:rsidR="009C3060" w:rsidRPr="00080B39">
        <w:rPr>
          <w:rFonts w:ascii="Arial" w:hAnsi="Arial" w:cs="Arial"/>
          <w:b/>
          <w:color w:val="000000"/>
          <w:sz w:val="20"/>
          <w:szCs w:val="20"/>
        </w:rPr>
        <w:t>rchitect</w:t>
      </w:r>
      <w:r w:rsidR="00DF555F" w:rsidRPr="00080B39">
        <w:rPr>
          <w:rFonts w:ascii="Arial" w:hAnsi="Arial" w:cs="Arial"/>
          <w:b/>
          <w:color w:val="000000"/>
          <w:sz w:val="20"/>
          <w:szCs w:val="20"/>
        </w:rPr>
        <w:t>/</w:t>
      </w:r>
      <w:r w:rsidR="009C3060" w:rsidRPr="00080B39">
        <w:rPr>
          <w:rFonts w:ascii="Arial" w:hAnsi="Arial" w:cs="Arial"/>
          <w:b/>
          <w:color w:val="000000"/>
          <w:sz w:val="20"/>
          <w:szCs w:val="20"/>
        </w:rPr>
        <w:t xml:space="preserve"> </w:t>
      </w:r>
      <w:r w:rsidR="00DF555F" w:rsidRPr="00080B39">
        <w:rPr>
          <w:rFonts w:ascii="Arial" w:hAnsi="Arial" w:cs="Arial"/>
          <w:b/>
          <w:color w:val="000000"/>
          <w:sz w:val="20"/>
          <w:szCs w:val="20"/>
        </w:rPr>
        <w:t>E</w:t>
      </w:r>
      <w:r w:rsidR="009C3060" w:rsidRPr="00080B39">
        <w:rPr>
          <w:rFonts w:ascii="Arial" w:hAnsi="Arial" w:cs="Arial"/>
          <w:b/>
          <w:color w:val="000000"/>
          <w:sz w:val="20"/>
          <w:szCs w:val="20"/>
        </w:rPr>
        <w:t>ngineer</w:t>
      </w:r>
      <w:r w:rsidR="006F6C87" w:rsidRPr="00080B39">
        <w:rPr>
          <w:rFonts w:ascii="Arial" w:hAnsi="Arial" w:cs="Arial"/>
          <w:b/>
          <w:color w:val="000000"/>
          <w:sz w:val="20"/>
          <w:szCs w:val="20"/>
        </w:rPr>
        <w:t xml:space="preserve"> shall submit electronically, using the Owner’s Document Collaboration System, a </w:t>
      </w:r>
      <w:r w:rsidR="00DF555F" w:rsidRPr="00080B39">
        <w:rPr>
          <w:rFonts w:ascii="Arial" w:hAnsi="Arial" w:cs="Arial"/>
          <w:b/>
          <w:color w:val="000000"/>
          <w:sz w:val="20"/>
          <w:szCs w:val="20"/>
        </w:rPr>
        <w:t xml:space="preserve">written </w:t>
      </w:r>
      <w:r w:rsidR="00F500B5" w:rsidRPr="00080B39">
        <w:rPr>
          <w:rFonts w:ascii="Arial" w:hAnsi="Arial" w:cs="Arial"/>
          <w:b/>
          <w:color w:val="000000"/>
          <w:sz w:val="20"/>
          <w:szCs w:val="20"/>
        </w:rPr>
        <w:t>preliminary evaluation</w:t>
      </w:r>
      <w:r w:rsidR="00DF555F" w:rsidRPr="00080B39">
        <w:rPr>
          <w:rFonts w:ascii="Arial" w:hAnsi="Arial" w:cs="Arial"/>
          <w:color w:val="000000"/>
          <w:sz w:val="20"/>
          <w:szCs w:val="20"/>
        </w:rPr>
        <w:t xml:space="preserve"> detailing the </w:t>
      </w:r>
      <w:r w:rsidR="00AF5D0A" w:rsidRPr="00080B39">
        <w:rPr>
          <w:rFonts w:ascii="Arial" w:hAnsi="Arial" w:cs="Arial"/>
          <w:color w:val="000000"/>
          <w:sz w:val="20"/>
          <w:szCs w:val="20"/>
        </w:rPr>
        <w:t>Architect/ Engineer</w:t>
      </w:r>
      <w:r w:rsidR="00DF555F" w:rsidRPr="00080B39">
        <w:rPr>
          <w:rFonts w:ascii="Arial" w:hAnsi="Arial" w:cs="Arial"/>
          <w:color w:val="000000"/>
          <w:sz w:val="20"/>
          <w:szCs w:val="20"/>
        </w:rPr>
        <w:t>’s understanding of</w:t>
      </w:r>
      <w:r w:rsidR="009C3060"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the Owner and </w:t>
      </w:r>
      <w:r w:rsidR="0047686E">
        <w:rPr>
          <w:rFonts w:ascii="Arial" w:hAnsi="Arial" w:cs="Arial"/>
          <w:color w:val="000000"/>
          <w:sz w:val="20"/>
          <w:szCs w:val="20"/>
        </w:rPr>
        <w:t>Using Agency</w:t>
      </w:r>
      <w:r w:rsidR="00DF555F" w:rsidRPr="00080B39">
        <w:rPr>
          <w:rFonts w:ascii="Arial" w:hAnsi="Arial" w:cs="Arial"/>
          <w:color w:val="000000"/>
          <w:sz w:val="20"/>
          <w:szCs w:val="20"/>
        </w:rPr>
        <w:t>’s Program</w:t>
      </w:r>
      <w:r w:rsidR="00F500B5" w:rsidRPr="00080B39">
        <w:rPr>
          <w:rFonts w:ascii="Arial" w:hAnsi="Arial" w:cs="Arial"/>
          <w:color w:val="000000"/>
          <w:sz w:val="20"/>
          <w:szCs w:val="20"/>
        </w:rPr>
        <w:t xml:space="preserve">, schedule, budget for the </w:t>
      </w:r>
      <w:r w:rsidR="00CC0DF5">
        <w:rPr>
          <w:rFonts w:ascii="Arial" w:hAnsi="Arial" w:cs="Arial"/>
          <w:color w:val="000000"/>
          <w:sz w:val="20"/>
          <w:szCs w:val="20"/>
        </w:rPr>
        <w:t>Cost of Construction</w:t>
      </w:r>
      <w:r w:rsidR="00F500B5" w:rsidRPr="00080B39">
        <w:rPr>
          <w:rFonts w:ascii="Arial" w:hAnsi="Arial" w:cs="Arial"/>
          <w:color w:val="000000"/>
          <w:sz w:val="20"/>
          <w:szCs w:val="20"/>
        </w:rPr>
        <w:t>, physical characteristics of the Project Site, the proposed procurement or delivery method, other initial Project Information,</w:t>
      </w:r>
      <w:r w:rsidR="00DF555F" w:rsidRPr="00080B39">
        <w:rPr>
          <w:rFonts w:ascii="Arial" w:hAnsi="Arial" w:cs="Arial"/>
          <w:color w:val="000000"/>
          <w:sz w:val="20"/>
          <w:szCs w:val="20"/>
        </w:rPr>
        <w:t xml:space="preserve"> </w:t>
      </w:r>
      <w:r w:rsidR="006440DC" w:rsidRPr="00080B39">
        <w:rPr>
          <w:rFonts w:ascii="Arial" w:hAnsi="Arial" w:cs="Arial"/>
          <w:color w:val="000000"/>
          <w:sz w:val="20"/>
          <w:szCs w:val="20"/>
        </w:rPr>
        <w:t xml:space="preserve">and its findings of the review of laws, codes, and regulations applicable to the Project </w:t>
      </w:r>
      <w:r w:rsidR="00DF555F" w:rsidRPr="00080B39">
        <w:rPr>
          <w:rFonts w:ascii="Arial" w:hAnsi="Arial" w:cs="Arial"/>
          <w:color w:val="000000"/>
          <w:sz w:val="20"/>
          <w:szCs w:val="20"/>
        </w:rPr>
        <w:t xml:space="preserve">within </w:t>
      </w:r>
      <w:r w:rsidR="006440DC" w:rsidRPr="00080B39">
        <w:rPr>
          <w:rFonts w:ascii="Arial" w:hAnsi="Arial" w:cs="Arial"/>
          <w:color w:val="000000"/>
          <w:sz w:val="20"/>
          <w:szCs w:val="20"/>
          <w:highlight w:val="yellow"/>
        </w:rPr>
        <w:t>&lt;&lt;insert time&gt;&gt;</w:t>
      </w:r>
      <w:r w:rsidR="009C3060" w:rsidRPr="00080B39">
        <w:rPr>
          <w:rFonts w:ascii="Arial" w:hAnsi="Arial" w:cs="Arial"/>
          <w:color w:val="000000"/>
          <w:sz w:val="20"/>
          <w:szCs w:val="20"/>
        </w:rPr>
        <w:t xml:space="preserve"> calendar days </w:t>
      </w:r>
      <w:r w:rsidR="00DF555F" w:rsidRPr="00080B39">
        <w:rPr>
          <w:rFonts w:ascii="Arial" w:hAnsi="Arial" w:cs="Arial"/>
          <w:color w:val="000000"/>
          <w:sz w:val="20"/>
          <w:szCs w:val="20"/>
        </w:rPr>
        <w:t xml:space="preserve">of </w:t>
      </w:r>
      <w:r w:rsidR="009C3060" w:rsidRPr="00080B39">
        <w:rPr>
          <w:rFonts w:ascii="Arial" w:hAnsi="Arial" w:cs="Arial"/>
          <w:color w:val="000000"/>
          <w:sz w:val="20"/>
          <w:szCs w:val="20"/>
        </w:rPr>
        <w:t>the Initial Project Meeting.</w:t>
      </w:r>
      <w:r w:rsidR="00DF555F" w:rsidRPr="00080B39">
        <w:rPr>
          <w:rFonts w:ascii="Arial" w:hAnsi="Arial" w:cs="Arial"/>
          <w:b/>
          <w:bCs/>
          <w:color w:val="000000"/>
          <w:sz w:val="20"/>
          <w:szCs w:val="20"/>
        </w:rPr>
        <w:t xml:space="preserve"> </w:t>
      </w:r>
      <w:r w:rsidR="00DF555F" w:rsidRPr="00080B39">
        <w:rPr>
          <w:rFonts w:ascii="Arial" w:hAnsi="Arial" w:cs="Arial"/>
          <w:color w:val="000000"/>
          <w:sz w:val="20"/>
          <w:szCs w:val="20"/>
        </w:rPr>
        <w:t>This report shall include a review of the written</w:t>
      </w:r>
      <w:r w:rsidR="009C3060"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Program data and the allowable Project costs and the </w:t>
      </w:r>
      <w:r w:rsidR="00AF5D0A" w:rsidRPr="00080B39">
        <w:rPr>
          <w:rFonts w:ascii="Arial" w:hAnsi="Arial" w:cs="Arial"/>
          <w:color w:val="000000"/>
          <w:sz w:val="20"/>
          <w:szCs w:val="20"/>
        </w:rPr>
        <w:t>Architect/ Engineer</w:t>
      </w:r>
      <w:r w:rsidR="00DF555F" w:rsidRPr="00080B39">
        <w:rPr>
          <w:rFonts w:ascii="Arial" w:hAnsi="Arial" w:cs="Arial"/>
          <w:color w:val="000000"/>
          <w:sz w:val="20"/>
          <w:szCs w:val="20"/>
        </w:rPr>
        <w:t>’s evaluation of whether the Program furnished</w:t>
      </w:r>
      <w:r w:rsidR="009C3060" w:rsidRPr="00080B39">
        <w:rPr>
          <w:rFonts w:ascii="Arial" w:hAnsi="Arial" w:cs="Arial"/>
          <w:color w:val="000000"/>
          <w:sz w:val="20"/>
          <w:szCs w:val="20"/>
        </w:rPr>
        <w:t xml:space="preserve"> </w:t>
      </w:r>
      <w:r w:rsidR="00DF555F" w:rsidRPr="00080B39">
        <w:rPr>
          <w:rFonts w:ascii="Arial" w:hAnsi="Arial" w:cs="Arial"/>
          <w:color w:val="000000"/>
          <w:sz w:val="20"/>
          <w:szCs w:val="20"/>
        </w:rPr>
        <w:t>is adequate in its description and whether the allowable construction cost is sufficient for the Program.</w:t>
      </w:r>
      <w:r w:rsidR="00F500B5" w:rsidRPr="00080B39">
        <w:rPr>
          <w:rFonts w:ascii="Arial" w:hAnsi="Arial" w:cs="Arial"/>
          <w:color w:val="000000"/>
          <w:sz w:val="20"/>
          <w:szCs w:val="20"/>
        </w:rPr>
        <w:t xml:space="preserve"> The </w:t>
      </w:r>
      <w:r w:rsidR="00AF5D0A" w:rsidRPr="00080B39">
        <w:rPr>
          <w:rFonts w:ascii="Arial" w:hAnsi="Arial" w:cs="Arial"/>
          <w:color w:val="000000"/>
          <w:sz w:val="20"/>
          <w:szCs w:val="20"/>
        </w:rPr>
        <w:t xml:space="preserve">Architect/ Engineer </w:t>
      </w:r>
      <w:r w:rsidR="00F500B5" w:rsidRPr="00080B39">
        <w:rPr>
          <w:rFonts w:ascii="Arial" w:hAnsi="Arial" w:cs="Arial"/>
          <w:color w:val="000000"/>
          <w:sz w:val="20"/>
          <w:szCs w:val="20"/>
        </w:rPr>
        <w:t>shall notify the Owner of 1) any inconsistencies discovered in the information gathered and evaluated as a part of this preliminary evaluation and 2) other information or consulting services that may be reasonably needed for the Project.</w:t>
      </w:r>
    </w:p>
    <w:p w14:paraId="311FC9C6" w14:textId="77777777" w:rsidR="00F64B4F" w:rsidRPr="00080B39" w:rsidRDefault="00F64B4F" w:rsidP="00D65B92">
      <w:pPr>
        <w:autoSpaceDE w:val="0"/>
        <w:autoSpaceDN w:val="0"/>
        <w:adjustRightInd w:val="0"/>
        <w:spacing w:after="0" w:line="240" w:lineRule="auto"/>
        <w:ind w:left="720" w:hanging="720"/>
        <w:jc w:val="both"/>
        <w:rPr>
          <w:rFonts w:ascii="Arial" w:hAnsi="Arial" w:cs="Arial"/>
          <w:color w:val="000000"/>
          <w:sz w:val="20"/>
          <w:szCs w:val="20"/>
        </w:rPr>
      </w:pPr>
    </w:p>
    <w:p w14:paraId="2B8C8EF8" w14:textId="719A76DE" w:rsidR="00DF555F"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3.7.A.4</w:t>
      </w:r>
      <w:r w:rsidRPr="00080B39">
        <w:rPr>
          <w:rFonts w:ascii="Arial" w:hAnsi="Arial" w:cs="Arial"/>
          <w:b/>
          <w:color w:val="000000"/>
          <w:sz w:val="20"/>
          <w:szCs w:val="20"/>
        </w:rPr>
        <w:tab/>
      </w:r>
      <w:r w:rsidR="00CC0DF5">
        <w:rPr>
          <w:rFonts w:ascii="Arial" w:hAnsi="Arial" w:cs="Arial"/>
          <w:b/>
          <w:color w:val="000000"/>
          <w:sz w:val="20"/>
          <w:szCs w:val="20"/>
        </w:rPr>
        <w:tab/>
      </w:r>
      <w:r w:rsidR="00DF555F" w:rsidRPr="00080B39">
        <w:rPr>
          <w:rFonts w:ascii="Arial" w:hAnsi="Arial" w:cs="Arial"/>
          <w:b/>
          <w:color w:val="000000"/>
          <w:sz w:val="20"/>
          <w:szCs w:val="20"/>
        </w:rPr>
        <w:t>In</w:t>
      </w:r>
      <w:r w:rsidR="009C3060" w:rsidRPr="00080B39">
        <w:rPr>
          <w:rFonts w:ascii="Arial" w:hAnsi="Arial" w:cs="Arial"/>
          <w:b/>
          <w:color w:val="000000"/>
          <w:sz w:val="20"/>
          <w:szCs w:val="20"/>
        </w:rPr>
        <w:t xml:space="preserve"> </w:t>
      </w:r>
      <w:r w:rsidR="00DF555F" w:rsidRPr="00080B39">
        <w:rPr>
          <w:rFonts w:ascii="Arial" w:hAnsi="Arial" w:cs="Arial"/>
          <w:b/>
          <w:color w:val="000000"/>
          <w:sz w:val="20"/>
          <w:szCs w:val="20"/>
        </w:rPr>
        <w:t xml:space="preserve">the event the </w:t>
      </w:r>
      <w:r w:rsidR="0047686E">
        <w:rPr>
          <w:rFonts w:ascii="Arial" w:hAnsi="Arial" w:cs="Arial"/>
          <w:b/>
          <w:color w:val="000000"/>
          <w:sz w:val="20"/>
          <w:szCs w:val="20"/>
        </w:rPr>
        <w:t>Using Agency</w:t>
      </w:r>
      <w:r w:rsidR="00DF555F" w:rsidRPr="00080B39">
        <w:rPr>
          <w:rFonts w:ascii="Arial" w:hAnsi="Arial" w:cs="Arial"/>
          <w:b/>
          <w:color w:val="000000"/>
          <w:sz w:val="20"/>
          <w:szCs w:val="20"/>
        </w:rPr>
        <w:t xml:space="preserve"> does not have a Program or the Program furnished is inadequate</w:t>
      </w:r>
      <w:r w:rsidR="00DF555F" w:rsidRPr="00080B39">
        <w:rPr>
          <w:rFonts w:ascii="Arial" w:hAnsi="Arial" w:cs="Arial"/>
          <w:color w:val="000000"/>
          <w:sz w:val="20"/>
          <w:szCs w:val="20"/>
        </w:rPr>
        <w:t>, or exceeds the</w:t>
      </w:r>
      <w:r w:rsidR="009C3060" w:rsidRPr="00080B39">
        <w:rPr>
          <w:rFonts w:ascii="Arial" w:hAnsi="Arial" w:cs="Arial"/>
          <w:color w:val="000000"/>
          <w:sz w:val="20"/>
          <w:szCs w:val="20"/>
        </w:rPr>
        <w:t xml:space="preserve"> </w:t>
      </w:r>
      <w:r w:rsidR="00DF555F" w:rsidRPr="00080B39">
        <w:rPr>
          <w:rFonts w:ascii="Arial" w:hAnsi="Arial" w:cs="Arial"/>
          <w:color w:val="000000"/>
          <w:sz w:val="20"/>
          <w:szCs w:val="20"/>
        </w:rPr>
        <w:t>scope permitted by the allowable construction cost, the A</w:t>
      </w:r>
      <w:r w:rsidR="009C3060" w:rsidRPr="00080B39">
        <w:rPr>
          <w:rFonts w:ascii="Arial" w:hAnsi="Arial" w:cs="Arial"/>
          <w:color w:val="000000"/>
          <w:sz w:val="20"/>
          <w:szCs w:val="20"/>
        </w:rPr>
        <w:t>rchitect</w:t>
      </w:r>
      <w:r w:rsidR="00DF555F" w:rsidRPr="00080B39">
        <w:rPr>
          <w:rFonts w:ascii="Arial" w:hAnsi="Arial" w:cs="Arial"/>
          <w:color w:val="000000"/>
          <w:sz w:val="20"/>
          <w:szCs w:val="20"/>
        </w:rPr>
        <w:t>/</w:t>
      </w:r>
      <w:r w:rsidR="009C3060"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9C3060" w:rsidRPr="00080B39">
        <w:rPr>
          <w:rFonts w:ascii="Arial" w:hAnsi="Arial" w:cs="Arial"/>
          <w:color w:val="000000"/>
          <w:sz w:val="20"/>
          <w:szCs w:val="20"/>
        </w:rPr>
        <w:t>ngineer</w:t>
      </w:r>
      <w:r w:rsidR="00DF555F" w:rsidRPr="00080B39">
        <w:rPr>
          <w:rFonts w:ascii="Arial" w:hAnsi="Arial" w:cs="Arial"/>
          <w:color w:val="000000"/>
          <w:sz w:val="20"/>
          <w:szCs w:val="20"/>
        </w:rPr>
        <w:t xml:space="preserve"> shall, at the request of the Owner, provide</w:t>
      </w:r>
      <w:r w:rsidR="009C3060" w:rsidRPr="00080B39">
        <w:rPr>
          <w:rFonts w:ascii="Arial" w:hAnsi="Arial" w:cs="Arial"/>
          <w:color w:val="000000"/>
          <w:sz w:val="20"/>
          <w:szCs w:val="20"/>
        </w:rPr>
        <w:t xml:space="preserve"> </w:t>
      </w:r>
      <w:r w:rsidR="00DF555F" w:rsidRPr="00080B39">
        <w:rPr>
          <w:rFonts w:ascii="Arial" w:hAnsi="Arial" w:cs="Arial"/>
          <w:color w:val="000000"/>
          <w:sz w:val="20"/>
          <w:szCs w:val="20"/>
        </w:rPr>
        <w:t>professional assistance in developing a Program or reprogramming the Project or otherwise assisting in</w:t>
      </w:r>
      <w:r w:rsidR="009C3060" w:rsidRPr="00080B39">
        <w:rPr>
          <w:rFonts w:ascii="Arial" w:hAnsi="Arial" w:cs="Arial"/>
          <w:color w:val="000000"/>
          <w:sz w:val="20"/>
          <w:szCs w:val="20"/>
        </w:rPr>
        <w:t xml:space="preserve"> </w:t>
      </w:r>
      <w:r w:rsidR="00DF555F" w:rsidRPr="00080B39">
        <w:rPr>
          <w:rFonts w:ascii="Arial" w:hAnsi="Arial" w:cs="Arial"/>
          <w:color w:val="000000"/>
          <w:sz w:val="20"/>
          <w:szCs w:val="20"/>
        </w:rPr>
        <w:t>the reconciliation of Program requirements with the allowable construction cost.</w:t>
      </w:r>
      <w:r w:rsidR="00F64B4F">
        <w:rPr>
          <w:rFonts w:ascii="Arial" w:hAnsi="Arial" w:cs="Arial"/>
          <w:color w:val="000000"/>
          <w:sz w:val="20"/>
          <w:szCs w:val="20"/>
        </w:rPr>
        <w:t xml:space="preserve"> </w:t>
      </w:r>
      <w:r w:rsidR="009C3060" w:rsidRPr="00080B39">
        <w:rPr>
          <w:rFonts w:ascii="Arial" w:hAnsi="Arial" w:cs="Arial"/>
          <w:color w:val="000000"/>
          <w:sz w:val="20"/>
          <w:szCs w:val="20"/>
        </w:rPr>
        <w:t>Should this request be made by the Owner, the Architect/ Engineer is eligible for additional compensation providing that the Architect/ Engineer indicate the additional compensation required for this service prior to commencement of the service.</w:t>
      </w:r>
    </w:p>
    <w:p w14:paraId="4A557D7F" w14:textId="77777777" w:rsidR="00985A39" w:rsidRPr="00080B39" w:rsidRDefault="00985A39" w:rsidP="00D65B92">
      <w:pPr>
        <w:autoSpaceDE w:val="0"/>
        <w:autoSpaceDN w:val="0"/>
        <w:adjustRightInd w:val="0"/>
        <w:spacing w:after="0" w:line="240" w:lineRule="auto"/>
        <w:jc w:val="both"/>
        <w:rPr>
          <w:rFonts w:ascii="Arial" w:hAnsi="Arial" w:cs="Arial"/>
          <w:color w:val="000000"/>
          <w:sz w:val="20"/>
          <w:szCs w:val="20"/>
        </w:rPr>
      </w:pPr>
    </w:p>
    <w:p w14:paraId="4CBC5893" w14:textId="1E0E7BCE" w:rsidR="00F500B5"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3.7.A.5</w:t>
      </w:r>
      <w:r w:rsidRPr="00080B39">
        <w:rPr>
          <w:rFonts w:ascii="Arial" w:hAnsi="Arial" w:cs="Arial"/>
          <w:b/>
          <w:color w:val="000000"/>
          <w:sz w:val="20"/>
          <w:szCs w:val="20"/>
        </w:rPr>
        <w:tab/>
      </w:r>
      <w:r w:rsidR="00CC0DF5">
        <w:rPr>
          <w:rFonts w:ascii="Arial" w:hAnsi="Arial" w:cs="Arial"/>
          <w:b/>
          <w:color w:val="000000"/>
          <w:sz w:val="20"/>
          <w:szCs w:val="20"/>
        </w:rPr>
        <w:tab/>
      </w:r>
      <w:r w:rsidR="00F500B5" w:rsidRPr="00080B39">
        <w:rPr>
          <w:rFonts w:ascii="Arial" w:hAnsi="Arial" w:cs="Arial"/>
          <w:b/>
          <w:color w:val="000000"/>
          <w:sz w:val="20"/>
          <w:szCs w:val="20"/>
        </w:rPr>
        <w:t>The Architect/ Engineer shall present its preliminary evaluation to the Owner</w:t>
      </w:r>
      <w:r w:rsidR="00F500B5" w:rsidRPr="00080B39">
        <w:rPr>
          <w:rFonts w:ascii="Arial" w:hAnsi="Arial" w:cs="Arial"/>
          <w:color w:val="000000"/>
          <w:sz w:val="20"/>
          <w:szCs w:val="20"/>
        </w:rPr>
        <w:t xml:space="preserve"> and shall discuss with the Owner and </w:t>
      </w:r>
      <w:r w:rsidR="0047686E">
        <w:rPr>
          <w:rFonts w:ascii="Arial" w:hAnsi="Arial" w:cs="Arial"/>
          <w:color w:val="000000"/>
          <w:sz w:val="20"/>
          <w:szCs w:val="20"/>
        </w:rPr>
        <w:t>Using Agency</w:t>
      </w:r>
      <w:r w:rsidR="00F500B5" w:rsidRPr="00080B39">
        <w:rPr>
          <w:rFonts w:ascii="Arial" w:hAnsi="Arial" w:cs="Arial"/>
          <w:color w:val="000000"/>
          <w:sz w:val="20"/>
          <w:szCs w:val="20"/>
        </w:rPr>
        <w:t xml:space="preserve"> alternative approaches to design and construction of the Project, including feasibility of incorporating environmentally responsible design approaches, The Architect/ Engineer shall reach an understanding with the Owner and </w:t>
      </w:r>
      <w:r w:rsidR="0047686E">
        <w:rPr>
          <w:rFonts w:ascii="Arial" w:hAnsi="Arial" w:cs="Arial"/>
          <w:color w:val="000000"/>
          <w:sz w:val="20"/>
          <w:szCs w:val="20"/>
        </w:rPr>
        <w:t>Using Agency</w:t>
      </w:r>
      <w:r w:rsidR="00F500B5" w:rsidRPr="00080B39">
        <w:rPr>
          <w:rFonts w:ascii="Arial" w:hAnsi="Arial" w:cs="Arial"/>
          <w:color w:val="000000"/>
          <w:sz w:val="20"/>
          <w:szCs w:val="20"/>
        </w:rPr>
        <w:t xml:space="preserve"> regarding the requirements of the Project.</w:t>
      </w:r>
    </w:p>
    <w:p w14:paraId="709EE30E" w14:textId="77777777" w:rsidR="004D63E4" w:rsidRPr="00080B39" w:rsidRDefault="004D63E4" w:rsidP="00D65B92">
      <w:pPr>
        <w:autoSpaceDE w:val="0"/>
        <w:autoSpaceDN w:val="0"/>
        <w:adjustRightInd w:val="0"/>
        <w:spacing w:after="0" w:line="240" w:lineRule="auto"/>
        <w:ind w:left="720" w:hanging="720"/>
        <w:jc w:val="both"/>
        <w:rPr>
          <w:rFonts w:ascii="Arial" w:hAnsi="Arial" w:cs="Arial"/>
          <w:color w:val="000000"/>
          <w:sz w:val="20"/>
          <w:szCs w:val="20"/>
        </w:rPr>
      </w:pPr>
    </w:p>
    <w:p w14:paraId="1A798042" w14:textId="77777777" w:rsidR="004D63E4"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3.7.A.6</w:t>
      </w:r>
      <w:r w:rsidRPr="00080B39">
        <w:rPr>
          <w:rFonts w:ascii="Arial" w:hAnsi="Arial" w:cs="Arial"/>
          <w:b/>
          <w:color w:val="000000"/>
          <w:sz w:val="20"/>
          <w:szCs w:val="20"/>
        </w:rPr>
        <w:tab/>
      </w:r>
      <w:r w:rsidR="00CC0DF5">
        <w:rPr>
          <w:rFonts w:ascii="Arial" w:hAnsi="Arial" w:cs="Arial"/>
          <w:b/>
          <w:color w:val="000000"/>
          <w:sz w:val="20"/>
          <w:szCs w:val="20"/>
        </w:rPr>
        <w:tab/>
      </w:r>
      <w:r w:rsidR="00846744" w:rsidRPr="00080B39">
        <w:rPr>
          <w:rFonts w:ascii="Arial" w:hAnsi="Arial" w:cs="Arial"/>
          <w:b/>
          <w:color w:val="000000"/>
          <w:sz w:val="20"/>
          <w:szCs w:val="20"/>
        </w:rPr>
        <w:t>In accordance with the schedule outlined herein for the completion of Phase A Services,</w:t>
      </w:r>
      <w:r w:rsidR="00846744" w:rsidRPr="00080B39">
        <w:rPr>
          <w:rFonts w:ascii="Arial" w:hAnsi="Arial" w:cs="Arial"/>
          <w:color w:val="000000"/>
          <w:sz w:val="20"/>
          <w:szCs w:val="20"/>
        </w:rPr>
        <w:t xml:space="preserve"> commencing on the date of the execution of this Agreement, </w:t>
      </w:r>
      <w:r w:rsidR="006F6C87" w:rsidRPr="00080B39">
        <w:rPr>
          <w:rFonts w:ascii="Arial" w:hAnsi="Arial" w:cs="Arial"/>
          <w:color w:val="000000"/>
          <w:sz w:val="20"/>
          <w:szCs w:val="20"/>
        </w:rPr>
        <w:t>t</w:t>
      </w:r>
      <w:r w:rsidR="004D63E4" w:rsidRPr="00080B39">
        <w:rPr>
          <w:rFonts w:ascii="Arial" w:hAnsi="Arial" w:cs="Arial"/>
          <w:color w:val="000000"/>
          <w:sz w:val="20"/>
          <w:szCs w:val="20"/>
        </w:rPr>
        <w:t>he Architect/ Engineer</w:t>
      </w:r>
      <w:r w:rsidR="004D63E4" w:rsidRPr="00080B39">
        <w:rPr>
          <w:rFonts w:ascii="Arial" w:hAnsi="Arial" w:cs="Arial"/>
          <w:b/>
          <w:color w:val="000000"/>
          <w:sz w:val="20"/>
          <w:szCs w:val="20"/>
        </w:rPr>
        <w:t xml:space="preserve"> </w:t>
      </w:r>
      <w:r w:rsidR="00DF555F" w:rsidRPr="00080B39">
        <w:rPr>
          <w:rFonts w:ascii="Arial" w:hAnsi="Arial" w:cs="Arial"/>
          <w:color w:val="000000"/>
          <w:sz w:val="20"/>
          <w:szCs w:val="20"/>
        </w:rPr>
        <w:t xml:space="preserve">shall prepare adequate </w:t>
      </w:r>
      <w:r w:rsidR="00FF67A6" w:rsidRPr="00080B39">
        <w:rPr>
          <w:rFonts w:ascii="Arial" w:hAnsi="Arial" w:cs="Arial"/>
          <w:color w:val="000000"/>
          <w:sz w:val="20"/>
          <w:szCs w:val="20"/>
        </w:rPr>
        <w:t>Phase A - S</w:t>
      </w:r>
      <w:r w:rsidR="00F500B5" w:rsidRPr="00080B39">
        <w:rPr>
          <w:rFonts w:ascii="Arial" w:hAnsi="Arial" w:cs="Arial"/>
          <w:color w:val="000000"/>
          <w:sz w:val="20"/>
          <w:szCs w:val="20"/>
        </w:rPr>
        <w:t xml:space="preserve">chematic </w:t>
      </w:r>
      <w:r w:rsidR="00FF67A6" w:rsidRPr="00080B39">
        <w:rPr>
          <w:rFonts w:ascii="Arial" w:hAnsi="Arial" w:cs="Arial"/>
          <w:color w:val="000000"/>
          <w:sz w:val="20"/>
          <w:szCs w:val="20"/>
        </w:rPr>
        <w:t>D</w:t>
      </w:r>
      <w:r w:rsidR="00F500B5" w:rsidRPr="00080B39">
        <w:rPr>
          <w:rFonts w:ascii="Arial" w:hAnsi="Arial" w:cs="Arial"/>
          <w:color w:val="000000"/>
          <w:sz w:val="20"/>
          <w:szCs w:val="20"/>
        </w:rPr>
        <w:t xml:space="preserve">esign </w:t>
      </w:r>
      <w:r w:rsidR="00DF555F" w:rsidRPr="00080B39">
        <w:rPr>
          <w:rFonts w:ascii="Arial" w:hAnsi="Arial" w:cs="Arial"/>
          <w:color w:val="000000"/>
          <w:sz w:val="20"/>
          <w:szCs w:val="20"/>
        </w:rPr>
        <w:t>drawings and outline specifications to define the style and type of</w:t>
      </w:r>
      <w:r w:rsidR="004D63E4" w:rsidRPr="00080B39">
        <w:rPr>
          <w:rFonts w:ascii="Arial" w:hAnsi="Arial" w:cs="Arial"/>
          <w:color w:val="000000"/>
          <w:sz w:val="20"/>
          <w:szCs w:val="20"/>
        </w:rPr>
        <w:t xml:space="preserve"> </w:t>
      </w:r>
      <w:r w:rsidR="00DF555F" w:rsidRPr="00080B39">
        <w:rPr>
          <w:rFonts w:ascii="Arial" w:hAnsi="Arial" w:cs="Arial"/>
          <w:color w:val="000000"/>
          <w:sz w:val="20"/>
          <w:szCs w:val="20"/>
        </w:rPr>
        <w:t>structure, the type of mechanical systems, controls, lighting, electrical systems and structural systems, for</w:t>
      </w:r>
      <w:r w:rsidR="004D63E4"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the Project which can be completed within the allowable construction cost. Together with the </w:t>
      </w:r>
      <w:r w:rsidR="006F6C87" w:rsidRPr="00080B39">
        <w:rPr>
          <w:rFonts w:ascii="Arial" w:hAnsi="Arial" w:cs="Arial"/>
          <w:color w:val="000000"/>
          <w:sz w:val="20"/>
          <w:szCs w:val="20"/>
        </w:rPr>
        <w:t xml:space="preserve">electronic </w:t>
      </w:r>
      <w:r w:rsidR="00DF555F" w:rsidRPr="00080B39">
        <w:rPr>
          <w:rFonts w:ascii="Arial" w:hAnsi="Arial" w:cs="Arial"/>
          <w:color w:val="000000"/>
          <w:sz w:val="20"/>
          <w:szCs w:val="20"/>
        </w:rPr>
        <w:t>submission</w:t>
      </w:r>
      <w:r w:rsidR="006F6C87" w:rsidRPr="00080B39">
        <w:rPr>
          <w:rFonts w:ascii="Arial" w:hAnsi="Arial" w:cs="Arial"/>
          <w:color w:val="000000"/>
          <w:sz w:val="20"/>
          <w:szCs w:val="20"/>
        </w:rPr>
        <w:t xml:space="preserve"> (using the Owner’s Document Collaboration System)</w:t>
      </w:r>
      <w:r w:rsidR="004D63E4" w:rsidRPr="00080B39">
        <w:rPr>
          <w:rFonts w:ascii="Arial" w:hAnsi="Arial" w:cs="Arial"/>
          <w:color w:val="000000"/>
          <w:sz w:val="20"/>
          <w:szCs w:val="20"/>
        </w:rPr>
        <w:t xml:space="preserve"> </w:t>
      </w:r>
      <w:r w:rsidR="00DF555F" w:rsidRPr="00080B39">
        <w:rPr>
          <w:rFonts w:ascii="Arial" w:hAnsi="Arial" w:cs="Arial"/>
          <w:color w:val="000000"/>
          <w:sz w:val="20"/>
          <w:szCs w:val="20"/>
        </w:rPr>
        <w:t>of such drawings and specifications, the A</w:t>
      </w:r>
      <w:r w:rsidR="004D63E4" w:rsidRPr="00080B39">
        <w:rPr>
          <w:rFonts w:ascii="Arial" w:hAnsi="Arial" w:cs="Arial"/>
          <w:color w:val="000000"/>
          <w:sz w:val="20"/>
          <w:szCs w:val="20"/>
        </w:rPr>
        <w:t>rchitect/ Engineer</w:t>
      </w:r>
      <w:r w:rsidR="00DF555F" w:rsidRPr="00080B39">
        <w:rPr>
          <w:rFonts w:ascii="Arial" w:hAnsi="Arial" w:cs="Arial"/>
          <w:color w:val="000000"/>
          <w:sz w:val="20"/>
          <w:szCs w:val="20"/>
        </w:rPr>
        <w:t xml:space="preserve"> shall also submit</w:t>
      </w:r>
      <w:r w:rsidR="006F6C87" w:rsidRPr="00080B39">
        <w:rPr>
          <w:rFonts w:ascii="Arial" w:hAnsi="Arial" w:cs="Arial"/>
          <w:color w:val="000000"/>
          <w:sz w:val="20"/>
          <w:szCs w:val="20"/>
        </w:rPr>
        <w:t xml:space="preserve"> electronically (using the Owner’s Document Collaboration System)</w:t>
      </w:r>
      <w:r w:rsidR="00DF555F" w:rsidRPr="00080B39">
        <w:rPr>
          <w:rFonts w:ascii="Arial" w:hAnsi="Arial" w:cs="Arial"/>
          <w:color w:val="000000"/>
          <w:sz w:val="20"/>
          <w:szCs w:val="20"/>
        </w:rPr>
        <w:t xml:space="preserve"> to the Owner in writing a realistic</w:t>
      </w:r>
      <w:r w:rsidR="004D63E4" w:rsidRPr="00080B39">
        <w:rPr>
          <w:rFonts w:ascii="Arial" w:hAnsi="Arial" w:cs="Arial"/>
          <w:color w:val="000000"/>
          <w:sz w:val="20"/>
          <w:szCs w:val="20"/>
        </w:rPr>
        <w:t xml:space="preserve"> </w:t>
      </w:r>
      <w:r w:rsidR="00DF555F" w:rsidRPr="00080B39">
        <w:rPr>
          <w:rFonts w:ascii="Arial" w:hAnsi="Arial" w:cs="Arial"/>
          <w:color w:val="000000"/>
          <w:sz w:val="20"/>
          <w:szCs w:val="20"/>
        </w:rPr>
        <w:t>programming estimate of the construction cost for the Project based upon the drawings and specifications</w:t>
      </w:r>
      <w:r w:rsidR="004D63E4" w:rsidRPr="00080B39">
        <w:rPr>
          <w:rFonts w:ascii="Arial" w:hAnsi="Arial" w:cs="Arial"/>
          <w:color w:val="000000"/>
          <w:sz w:val="20"/>
          <w:szCs w:val="20"/>
        </w:rPr>
        <w:t xml:space="preserve"> </w:t>
      </w:r>
      <w:r w:rsidR="00DF555F" w:rsidRPr="00080B39">
        <w:rPr>
          <w:rFonts w:ascii="Arial" w:hAnsi="Arial" w:cs="Arial"/>
          <w:color w:val="000000"/>
          <w:sz w:val="20"/>
          <w:szCs w:val="20"/>
        </w:rPr>
        <w:t>submitted and any other decisions reached to date, which estimate shall be within the authorized Project</w:t>
      </w:r>
      <w:r w:rsidR="004D63E4"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scope. </w:t>
      </w:r>
      <w:r w:rsidR="006F6C87" w:rsidRPr="00080B39">
        <w:rPr>
          <w:rFonts w:ascii="Arial" w:hAnsi="Arial" w:cs="Arial"/>
          <w:color w:val="000000"/>
          <w:sz w:val="20"/>
          <w:szCs w:val="20"/>
        </w:rPr>
        <w:t>This estimate shall be submitted on the Owner’s Phase A Estimate of Probable Cost form with any supporting data necessary for the Owner’s complete and full review and understanding of the Probable Cost.</w:t>
      </w:r>
    </w:p>
    <w:p w14:paraId="423A144E" w14:textId="77777777" w:rsidR="004D63E4" w:rsidRPr="00080B39" w:rsidRDefault="004D63E4" w:rsidP="00D65B92">
      <w:pPr>
        <w:autoSpaceDE w:val="0"/>
        <w:autoSpaceDN w:val="0"/>
        <w:adjustRightInd w:val="0"/>
        <w:spacing w:after="0" w:line="240" w:lineRule="auto"/>
        <w:jc w:val="both"/>
        <w:rPr>
          <w:rFonts w:ascii="Arial" w:hAnsi="Arial" w:cs="Arial"/>
          <w:color w:val="000000"/>
          <w:sz w:val="20"/>
          <w:szCs w:val="20"/>
        </w:rPr>
      </w:pPr>
    </w:p>
    <w:p w14:paraId="4929D43E" w14:textId="77777777" w:rsidR="004D63E4"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3.7.A.7</w:t>
      </w:r>
      <w:r w:rsidRPr="00080B39">
        <w:rPr>
          <w:rFonts w:ascii="Arial" w:hAnsi="Arial" w:cs="Arial"/>
          <w:b/>
          <w:color w:val="000000"/>
          <w:sz w:val="20"/>
          <w:szCs w:val="20"/>
        </w:rPr>
        <w:tab/>
      </w:r>
      <w:r w:rsidR="00CC0DF5">
        <w:rPr>
          <w:rFonts w:ascii="Arial" w:hAnsi="Arial" w:cs="Arial"/>
          <w:b/>
          <w:color w:val="000000"/>
          <w:sz w:val="20"/>
          <w:szCs w:val="20"/>
        </w:rPr>
        <w:tab/>
      </w:r>
      <w:r w:rsidR="00DF555F" w:rsidRPr="00080B39">
        <w:rPr>
          <w:rFonts w:ascii="Arial" w:hAnsi="Arial" w:cs="Arial"/>
          <w:b/>
          <w:color w:val="000000"/>
          <w:sz w:val="20"/>
          <w:szCs w:val="20"/>
        </w:rPr>
        <w:t>If at any</w:t>
      </w:r>
      <w:r w:rsidR="00F500B5" w:rsidRPr="00080B39">
        <w:rPr>
          <w:rFonts w:ascii="Arial" w:hAnsi="Arial" w:cs="Arial"/>
          <w:b/>
          <w:color w:val="000000"/>
          <w:sz w:val="20"/>
          <w:szCs w:val="20"/>
        </w:rPr>
        <w:t xml:space="preserve"> </w:t>
      </w:r>
      <w:r w:rsidR="00DF555F" w:rsidRPr="00080B39">
        <w:rPr>
          <w:rFonts w:ascii="Arial" w:hAnsi="Arial" w:cs="Arial"/>
          <w:b/>
          <w:color w:val="000000"/>
          <w:sz w:val="20"/>
          <w:szCs w:val="20"/>
        </w:rPr>
        <w:t>time</w:t>
      </w:r>
      <w:r w:rsidR="004D63E4" w:rsidRPr="00080B39">
        <w:rPr>
          <w:rFonts w:ascii="Arial" w:hAnsi="Arial" w:cs="Arial"/>
          <w:b/>
          <w:color w:val="000000"/>
          <w:sz w:val="20"/>
          <w:szCs w:val="20"/>
        </w:rPr>
        <w:t xml:space="preserve"> </w:t>
      </w:r>
      <w:r w:rsidR="00DF555F" w:rsidRPr="00080B39">
        <w:rPr>
          <w:rFonts w:ascii="Arial" w:hAnsi="Arial" w:cs="Arial"/>
          <w:b/>
          <w:color w:val="000000"/>
          <w:sz w:val="20"/>
          <w:szCs w:val="20"/>
        </w:rPr>
        <w:t xml:space="preserve">during the </w:t>
      </w:r>
      <w:r w:rsidR="004D63E4" w:rsidRPr="00080B39">
        <w:rPr>
          <w:rFonts w:ascii="Arial" w:hAnsi="Arial" w:cs="Arial"/>
          <w:b/>
          <w:color w:val="000000"/>
          <w:sz w:val="20"/>
          <w:szCs w:val="20"/>
        </w:rPr>
        <w:t>Architect/ Engineer</w:t>
      </w:r>
      <w:r w:rsidR="00DF555F" w:rsidRPr="00080B39">
        <w:rPr>
          <w:rFonts w:ascii="Arial" w:hAnsi="Arial" w:cs="Arial"/>
          <w:b/>
          <w:color w:val="000000"/>
          <w:sz w:val="20"/>
          <w:szCs w:val="20"/>
        </w:rPr>
        <w:t>’s work under Phase A</w:t>
      </w:r>
      <w:r w:rsidR="00FF67A6" w:rsidRPr="00080B39">
        <w:rPr>
          <w:rFonts w:ascii="Arial" w:hAnsi="Arial" w:cs="Arial"/>
          <w:b/>
          <w:color w:val="000000"/>
          <w:sz w:val="20"/>
          <w:szCs w:val="20"/>
        </w:rPr>
        <w:t xml:space="preserve"> – Schematic Design</w:t>
      </w:r>
      <w:r w:rsidR="00DF555F" w:rsidRPr="00080B39">
        <w:rPr>
          <w:rFonts w:ascii="Arial" w:hAnsi="Arial" w:cs="Arial"/>
          <w:b/>
          <w:color w:val="000000"/>
          <w:sz w:val="20"/>
          <w:szCs w:val="20"/>
        </w:rPr>
        <w:t>,</w:t>
      </w:r>
      <w:r w:rsidR="00DF555F" w:rsidRPr="00080B39">
        <w:rPr>
          <w:rFonts w:ascii="Arial" w:hAnsi="Arial" w:cs="Arial"/>
          <w:color w:val="000000"/>
          <w:sz w:val="20"/>
          <w:szCs w:val="20"/>
        </w:rPr>
        <w:t xml:space="preserve"> after Program review and adjustment, it should appear evident that</w:t>
      </w:r>
      <w:r w:rsidR="004D63E4"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the Project scope or allowable construction cost will be exceeded, the </w:t>
      </w:r>
      <w:r w:rsidR="004D63E4"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shall notify the Owner in writing</w:t>
      </w:r>
      <w:r w:rsidR="004D63E4"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accordingly and shall recommend remedial action to reduce the cost to the authorized scope. </w:t>
      </w:r>
      <w:r w:rsidR="00985A39">
        <w:rPr>
          <w:rFonts w:ascii="Arial" w:hAnsi="Arial" w:cs="Arial"/>
          <w:color w:val="000000"/>
          <w:sz w:val="20"/>
          <w:szCs w:val="20"/>
        </w:rPr>
        <w:t xml:space="preserve"> </w:t>
      </w:r>
      <w:r w:rsidR="003A0E23" w:rsidRPr="00080B39">
        <w:rPr>
          <w:rFonts w:ascii="Arial" w:hAnsi="Arial" w:cs="Arial"/>
          <w:color w:val="000000"/>
          <w:sz w:val="20"/>
          <w:szCs w:val="20"/>
        </w:rPr>
        <w:t xml:space="preserve">In this recommendation, the Architect/ Engineer shall consider the value of alternative materials, building systems and equipment, together with other considerations based on program and aesthetics in developing a design for the Project that is consistent with the Owner’s program, schedule and budget for the </w:t>
      </w:r>
      <w:r w:rsidR="00CC0DF5">
        <w:rPr>
          <w:rFonts w:ascii="Arial" w:hAnsi="Arial" w:cs="Arial"/>
          <w:color w:val="000000"/>
          <w:sz w:val="20"/>
          <w:szCs w:val="20"/>
        </w:rPr>
        <w:t>Cost of Construction</w:t>
      </w:r>
      <w:r w:rsidR="003A0E23" w:rsidRPr="00080B39">
        <w:rPr>
          <w:rFonts w:ascii="Arial" w:hAnsi="Arial" w:cs="Arial"/>
          <w:color w:val="000000"/>
          <w:sz w:val="20"/>
          <w:szCs w:val="20"/>
        </w:rPr>
        <w:t xml:space="preserve">. </w:t>
      </w:r>
    </w:p>
    <w:p w14:paraId="64C03B8B" w14:textId="77777777" w:rsidR="004D63E4" w:rsidRPr="00080B39" w:rsidRDefault="004D63E4" w:rsidP="00D65B92">
      <w:pPr>
        <w:autoSpaceDE w:val="0"/>
        <w:autoSpaceDN w:val="0"/>
        <w:adjustRightInd w:val="0"/>
        <w:spacing w:after="0" w:line="240" w:lineRule="auto"/>
        <w:jc w:val="both"/>
        <w:rPr>
          <w:rFonts w:ascii="Arial" w:hAnsi="Arial" w:cs="Arial"/>
          <w:color w:val="000000"/>
          <w:sz w:val="20"/>
          <w:szCs w:val="20"/>
        </w:rPr>
      </w:pPr>
    </w:p>
    <w:p w14:paraId="3DB9285A" w14:textId="2CB04DD4" w:rsidR="003A0E23"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3.7.A.8</w:t>
      </w:r>
      <w:r w:rsidRPr="00080B39">
        <w:rPr>
          <w:rFonts w:ascii="Arial" w:hAnsi="Arial" w:cs="Arial"/>
          <w:b/>
          <w:color w:val="000000"/>
          <w:sz w:val="20"/>
          <w:szCs w:val="20"/>
        </w:rPr>
        <w:tab/>
      </w:r>
      <w:r w:rsidR="00CC0DF5">
        <w:rPr>
          <w:rFonts w:ascii="Arial" w:hAnsi="Arial" w:cs="Arial"/>
          <w:b/>
          <w:color w:val="000000"/>
          <w:sz w:val="20"/>
          <w:szCs w:val="20"/>
        </w:rPr>
        <w:tab/>
      </w:r>
      <w:r w:rsidR="003A0E23" w:rsidRPr="00080B39">
        <w:rPr>
          <w:rFonts w:ascii="Arial" w:hAnsi="Arial" w:cs="Arial"/>
          <w:b/>
          <w:color w:val="000000"/>
          <w:sz w:val="20"/>
          <w:szCs w:val="20"/>
        </w:rPr>
        <w:t xml:space="preserve">The Architect/ Engineer shall submit to the Owner a complete Phase A Design Submittal </w:t>
      </w:r>
      <w:r w:rsidR="003A0E23" w:rsidRPr="00080B39">
        <w:rPr>
          <w:rFonts w:ascii="Arial" w:hAnsi="Arial" w:cs="Arial"/>
          <w:color w:val="000000"/>
          <w:sz w:val="20"/>
          <w:szCs w:val="20"/>
        </w:rPr>
        <w:t xml:space="preserve">following the requirements of the Owner’s Procedures Manual. </w:t>
      </w:r>
      <w:r w:rsidR="000419CF" w:rsidRPr="00080B39">
        <w:rPr>
          <w:rFonts w:ascii="Arial" w:hAnsi="Arial" w:cs="Arial"/>
          <w:color w:val="000000"/>
          <w:sz w:val="20"/>
          <w:szCs w:val="20"/>
        </w:rPr>
        <w:t xml:space="preserve">This submittal shall be made electronically (using the Owner’s Document Collaboration System). </w:t>
      </w:r>
      <w:r w:rsidR="003A0E23" w:rsidRPr="00080B39">
        <w:rPr>
          <w:rFonts w:ascii="Arial" w:hAnsi="Arial" w:cs="Arial"/>
          <w:color w:val="000000"/>
          <w:sz w:val="20"/>
          <w:szCs w:val="20"/>
        </w:rPr>
        <w:t xml:space="preserve">As a part of this submittal, the Architect/ Engineer shall outline in brief written descriptive form any deviations to the Owner’s Procedures Manual Supplement or the Owner’s Program Requirements that the Owner and </w:t>
      </w:r>
      <w:r w:rsidR="0047686E">
        <w:rPr>
          <w:rFonts w:ascii="Arial" w:hAnsi="Arial" w:cs="Arial"/>
          <w:color w:val="000000"/>
          <w:sz w:val="20"/>
          <w:szCs w:val="20"/>
        </w:rPr>
        <w:t>Using Agency</w:t>
      </w:r>
      <w:r w:rsidR="003A0E23" w:rsidRPr="00080B39">
        <w:rPr>
          <w:rFonts w:ascii="Arial" w:hAnsi="Arial" w:cs="Arial"/>
          <w:color w:val="000000"/>
          <w:sz w:val="20"/>
          <w:szCs w:val="20"/>
        </w:rPr>
        <w:t xml:space="preserve"> should consider during its review of the Project Phase A Design Submittal.</w:t>
      </w:r>
    </w:p>
    <w:p w14:paraId="034DCAE8" w14:textId="77777777" w:rsidR="00F64B4F" w:rsidRPr="00080B39" w:rsidRDefault="00F64B4F" w:rsidP="00D65B92">
      <w:pPr>
        <w:autoSpaceDE w:val="0"/>
        <w:autoSpaceDN w:val="0"/>
        <w:adjustRightInd w:val="0"/>
        <w:spacing w:after="0" w:line="240" w:lineRule="auto"/>
        <w:jc w:val="both"/>
        <w:rPr>
          <w:rFonts w:ascii="Arial" w:hAnsi="Arial" w:cs="Arial"/>
          <w:color w:val="000000"/>
          <w:sz w:val="20"/>
          <w:szCs w:val="20"/>
        </w:rPr>
      </w:pPr>
    </w:p>
    <w:p w14:paraId="5A6DE153" w14:textId="77777777" w:rsidR="00846744"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3.7.A.9</w:t>
      </w:r>
      <w:r w:rsidRPr="00080B39">
        <w:rPr>
          <w:rFonts w:ascii="Arial" w:hAnsi="Arial" w:cs="Arial"/>
          <w:b/>
          <w:color w:val="000000"/>
          <w:sz w:val="20"/>
          <w:szCs w:val="20"/>
        </w:rPr>
        <w:tab/>
      </w:r>
      <w:r w:rsidR="00CC0DF5">
        <w:rPr>
          <w:rFonts w:ascii="Arial" w:hAnsi="Arial" w:cs="Arial"/>
          <w:b/>
          <w:color w:val="000000"/>
          <w:sz w:val="20"/>
          <w:szCs w:val="20"/>
        </w:rPr>
        <w:tab/>
      </w:r>
      <w:r w:rsidR="00846744" w:rsidRPr="00080B39">
        <w:rPr>
          <w:rFonts w:ascii="Arial" w:hAnsi="Arial" w:cs="Arial"/>
          <w:b/>
          <w:color w:val="000000"/>
          <w:sz w:val="20"/>
          <w:szCs w:val="20"/>
        </w:rPr>
        <w:t>For projects Seeking LEED Certification</w:t>
      </w:r>
      <w:r w:rsidR="00846744" w:rsidRPr="00080B39">
        <w:rPr>
          <w:rFonts w:ascii="Arial" w:hAnsi="Arial" w:cs="Arial"/>
          <w:color w:val="000000"/>
          <w:sz w:val="20"/>
          <w:szCs w:val="20"/>
        </w:rPr>
        <w:t xml:space="preserve"> the Architect/ Engineer shall perform the following during Phase A:</w:t>
      </w:r>
    </w:p>
    <w:p w14:paraId="446A0C17" w14:textId="77777777" w:rsidR="00846744" w:rsidRPr="00080B39" w:rsidRDefault="00846744" w:rsidP="00D65B92">
      <w:pPr>
        <w:autoSpaceDE w:val="0"/>
        <w:autoSpaceDN w:val="0"/>
        <w:adjustRightInd w:val="0"/>
        <w:spacing w:after="0" w:line="240" w:lineRule="auto"/>
        <w:jc w:val="both"/>
        <w:rPr>
          <w:rFonts w:ascii="Arial" w:hAnsi="Arial" w:cs="Arial"/>
          <w:color w:val="000000"/>
          <w:sz w:val="20"/>
          <w:szCs w:val="20"/>
        </w:rPr>
      </w:pPr>
    </w:p>
    <w:p w14:paraId="335E9E28" w14:textId="77777777" w:rsidR="00846744" w:rsidRPr="00080B39" w:rsidRDefault="00846744" w:rsidP="00D65B92">
      <w:pPr>
        <w:autoSpaceDE w:val="0"/>
        <w:autoSpaceDN w:val="0"/>
        <w:adjustRightInd w:val="0"/>
        <w:spacing w:after="0" w:line="240" w:lineRule="auto"/>
        <w:ind w:firstLine="720"/>
        <w:jc w:val="both"/>
        <w:rPr>
          <w:rFonts w:ascii="Arial" w:hAnsi="Arial" w:cs="Arial"/>
          <w:color w:val="000000"/>
          <w:sz w:val="20"/>
          <w:szCs w:val="20"/>
        </w:rPr>
      </w:pPr>
      <w:r w:rsidRPr="00080B39">
        <w:rPr>
          <w:rFonts w:ascii="Arial" w:hAnsi="Arial" w:cs="Arial"/>
          <w:color w:val="000000"/>
          <w:sz w:val="20"/>
          <w:szCs w:val="20"/>
        </w:rPr>
        <w:t>1) The Architect/ Engineer shall register the project as a LEED project with the USGBC.</w:t>
      </w:r>
    </w:p>
    <w:p w14:paraId="4FE6292A" w14:textId="77777777" w:rsidR="00846744" w:rsidRDefault="00846744"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2) The Architect/ Engineer shall determine the appropriate LEED ch</w:t>
      </w:r>
      <w:r w:rsidR="00080B39" w:rsidRPr="00080B39">
        <w:rPr>
          <w:rFonts w:ascii="Arial" w:hAnsi="Arial" w:cs="Arial"/>
          <w:color w:val="000000"/>
          <w:sz w:val="20"/>
          <w:szCs w:val="20"/>
        </w:rPr>
        <w:t xml:space="preserve">ecklist relative to the project </w:t>
      </w:r>
      <w:r w:rsidRPr="00080B39">
        <w:rPr>
          <w:rFonts w:ascii="Arial" w:hAnsi="Arial" w:cs="Arial"/>
          <w:color w:val="000000"/>
          <w:sz w:val="20"/>
          <w:szCs w:val="20"/>
        </w:rPr>
        <w:t>program, shall identify, with the Owner’s assistance, the LEED credits appropriate for the project, and conduct design activities accordingly to achieve the desired credits.</w:t>
      </w:r>
      <w:r w:rsidR="00ED40BB" w:rsidRPr="00080B39">
        <w:rPr>
          <w:rFonts w:ascii="Arial" w:hAnsi="Arial" w:cs="Arial"/>
          <w:color w:val="000000"/>
          <w:sz w:val="20"/>
          <w:szCs w:val="20"/>
        </w:rPr>
        <w:t xml:space="preserve"> This LEED Checklist shall be submitted as part of the Phase A Design Document submittal.</w:t>
      </w:r>
    </w:p>
    <w:p w14:paraId="4BC618C8" w14:textId="77777777" w:rsidR="00846744" w:rsidRPr="00080B39" w:rsidRDefault="00846744"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3) The Architect/ Engineer shall participate in commissioning authority schematic design review</w:t>
      </w:r>
      <w:r w:rsidR="00E565AE" w:rsidRPr="00080B39">
        <w:rPr>
          <w:rFonts w:ascii="Arial" w:hAnsi="Arial" w:cs="Arial"/>
          <w:color w:val="000000"/>
          <w:sz w:val="20"/>
          <w:szCs w:val="20"/>
        </w:rPr>
        <w:t xml:space="preserve"> </w:t>
      </w:r>
      <w:r w:rsidRPr="00080B39">
        <w:rPr>
          <w:rFonts w:ascii="Arial" w:hAnsi="Arial" w:cs="Arial"/>
          <w:color w:val="000000"/>
          <w:sz w:val="20"/>
          <w:szCs w:val="20"/>
        </w:rPr>
        <w:t>process if enhanced commissioning is used. Develop a Basis of Design (BOD) based on the</w:t>
      </w:r>
    </w:p>
    <w:p w14:paraId="09B19969" w14:textId="77777777" w:rsidR="00846744" w:rsidRPr="00080B39" w:rsidRDefault="00846744" w:rsidP="00D65B92">
      <w:pPr>
        <w:autoSpaceDE w:val="0"/>
        <w:autoSpaceDN w:val="0"/>
        <w:adjustRightInd w:val="0"/>
        <w:spacing w:after="0" w:line="240" w:lineRule="auto"/>
        <w:ind w:firstLine="720"/>
        <w:jc w:val="both"/>
        <w:rPr>
          <w:rFonts w:ascii="Arial" w:hAnsi="Arial" w:cs="Arial"/>
          <w:color w:val="000000"/>
          <w:sz w:val="20"/>
          <w:szCs w:val="20"/>
        </w:rPr>
      </w:pPr>
      <w:r w:rsidRPr="00080B39">
        <w:rPr>
          <w:rFonts w:ascii="Arial" w:hAnsi="Arial" w:cs="Arial"/>
          <w:color w:val="000000"/>
          <w:sz w:val="20"/>
          <w:szCs w:val="20"/>
        </w:rPr>
        <w:t>Owner’s Project Requirements (OPR).</w:t>
      </w:r>
    </w:p>
    <w:p w14:paraId="7D570212" w14:textId="77777777" w:rsidR="00846744" w:rsidRPr="00080B39" w:rsidRDefault="00846744"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4) The Architect/ Engineer shall provide a preliminary energy model as required to document</w:t>
      </w:r>
      <w:r w:rsidR="00E565AE" w:rsidRPr="00080B39">
        <w:rPr>
          <w:rFonts w:ascii="Arial" w:hAnsi="Arial" w:cs="Arial"/>
          <w:color w:val="000000"/>
          <w:sz w:val="20"/>
          <w:szCs w:val="20"/>
        </w:rPr>
        <w:t xml:space="preserve"> </w:t>
      </w:r>
      <w:r w:rsidRPr="00080B39">
        <w:rPr>
          <w:rFonts w:ascii="Arial" w:hAnsi="Arial" w:cs="Arial"/>
          <w:color w:val="000000"/>
          <w:sz w:val="20"/>
          <w:szCs w:val="20"/>
        </w:rPr>
        <w:t>compliance with the required number of points for Energy and Atmosphere Credit 1.</w:t>
      </w:r>
      <w:r w:rsidR="00ED40BB" w:rsidRPr="00080B39">
        <w:rPr>
          <w:rFonts w:ascii="Arial" w:hAnsi="Arial" w:cs="Arial"/>
          <w:color w:val="000000"/>
          <w:sz w:val="20"/>
          <w:szCs w:val="20"/>
        </w:rPr>
        <w:t xml:space="preserve"> This preliminary energy model shall be submitted as part of the Phase</w:t>
      </w:r>
      <w:r w:rsidR="00E565AE" w:rsidRPr="00080B39">
        <w:rPr>
          <w:rFonts w:ascii="Arial" w:hAnsi="Arial" w:cs="Arial"/>
          <w:color w:val="000000"/>
          <w:sz w:val="20"/>
          <w:szCs w:val="20"/>
        </w:rPr>
        <w:t xml:space="preserve"> </w:t>
      </w:r>
      <w:r w:rsidR="00ED40BB" w:rsidRPr="00080B39">
        <w:rPr>
          <w:rFonts w:ascii="Arial" w:hAnsi="Arial" w:cs="Arial"/>
          <w:color w:val="000000"/>
          <w:sz w:val="20"/>
          <w:szCs w:val="20"/>
        </w:rPr>
        <w:t>A Design Document submittal.</w:t>
      </w:r>
    </w:p>
    <w:p w14:paraId="0DF75DD6" w14:textId="77777777" w:rsidR="003A0E23" w:rsidRPr="00080B39" w:rsidRDefault="003A0E23" w:rsidP="00D65B92">
      <w:pPr>
        <w:autoSpaceDE w:val="0"/>
        <w:autoSpaceDN w:val="0"/>
        <w:adjustRightInd w:val="0"/>
        <w:spacing w:after="0" w:line="240" w:lineRule="auto"/>
        <w:jc w:val="both"/>
        <w:rPr>
          <w:rFonts w:ascii="Arial" w:hAnsi="Arial" w:cs="Arial"/>
          <w:color w:val="000000"/>
          <w:sz w:val="20"/>
          <w:szCs w:val="20"/>
        </w:rPr>
      </w:pPr>
    </w:p>
    <w:p w14:paraId="65D7806E" w14:textId="77777777" w:rsidR="00DF555F"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3.7.A.10</w:t>
      </w:r>
      <w:r w:rsidRPr="00080B39">
        <w:rPr>
          <w:rFonts w:ascii="Arial" w:hAnsi="Arial" w:cs="Arial"/>
          <w:b/>
          <w:color w:val="000000"/>
          <w:sz w:val="20"/>
          <w:szCs w:val="20"/>
        </w:rPr>
        <w:tab/>
      </w:r>
      <w:r w:rsidR="00DF555F" w:rsidRPr="00080B39">
        <w:rPr>
          <w:rFonts w:ascii="Arial" w:hAnsi="Arial" w:cs="Arial"/>
          <w:b/>
          <w:color w:val="000000"/>
          <w:sz w:val="20"/>
          <w:szCs w:val="20"/>
        </w:rPr>
        <w:t>At the</w:t>
      </w:r>
      <w:r w:rsidR="004D63E4" w:rsidRPr="00080B39">
        <w:rPr>
          <w:rFonts w:ascii="Arial" w:hAnsi="Arial" w:cs="Arial"/>
          <w:b/>
          <w:color w:val="000000"/>
          <w:sz w:val="20"/>
          <w:szCs w:val="20"/>
        </w:rPr>
        <w:t xml:space="preserve"> </w:t>
      </w:r>
      <w:r w:rsidR="00DF555F" w:rsidRPr="00080B39">
        <w:rPr>
          <w:rFonts w:ascii="Arial" w:hAnsi="Arial" w:cs="Arial"/>
          <w:b/>
          <w:color w:val="000000"/>
          <w:sz w:val="20"/>
          <w:szCs w:val="20"/>
        </w:rPr>
        <w:t>conclusion of Phase A, and a determination by the owner that the Project will proceed,</w:t>
      </w:r>
      <w:r w:rsidR="00DF555F" w:rsidRPr="00080B39">
        <w:rPr>
          <w:rFonts w:ascii="Arial" w:hAnsi="Arial" w:cs="Arial"/>
          <w:color w:val="000000"/>
          <w:sz w:val="20"/>
          <w:szCs w:val="20"/>
        </w:rPr>
        <w:t xml:space="preserve"> the Owner shall</w:t>
      </w:r>
      <w:r w:rsidR="004D63E4"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negotiate with the </w:t>
      </w:r>
      <w:r w:rsidR="004D63E4" w:rsidRPr="00080B39">
        <w:rPr>
          <w:rFonts w:ascii="Arial" w:hAnsi="Arial" w:cs="Arial"/>
          <w:color w:val="000000"/>
          <w:sz w:val="20"/>
          <w:szCs w:val="20"/>
        </w:rPr>
        <w:t>Architect/ Engineer</w:t>
      </w:r>
      <w:r w:rsidR="00DF555F" w:rsidRPr="00080B39">
        <w:rPr>
          <w:rFonts w:ascii="Arial" w:hAnsi="Arial" w:cs="Arial"/>
          <w:color w:val="000000"/>
          <w:sz w:val="20"/>
          <w:szCs w:val="20"/>
        </w:rPr>
        <w:t>, a reasonable lump sum fee for those services to be provided as agreed upon</w:t>
      </w:r>
      <w:r w:rsidR="004D63E4"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between the Owner and </w:t>
      </w:r>
      <w:r w:rsidR="004D63E4" w:rsidRPr="00080B39">
        <w:rPr>
          <w:rFonts w:ascii="Arial" w:hAnsi="Arial" w:cs="Arial"/>
          <w:color w:val="000000"/>
          <w:sz w:val="20"/>
          <w:szCs w:val="20"/>
        </w:rPr>
        <w:t>Architect/ Engineer</w:t>
      </w:r>
      <w:r w:rsidR="00DF555F" w:rsidRPr="00080B39">
        <w:rPr>
          <w:rFonts w:ascii="Arial" w:hAnsi="Arial" w:cs="Arial"/>
          <w:color w:val="000000"/>
          <w:sz w:val="20"/>
          <w:szCs w:val="20"/>
        </w:rPr>
        <w:t xml:space="preserve">. Upon written authorization by the Owner, the </w:t>
      </w:r>
      <w:r w:rsidR="00376730" w:rsidRPr="00080B39">
        <w:rPr>
          <w:rFonts w:ascii="Arial" w:hAnsi="Arial" w:cs="Arial"/>
          <w:color w:val="000000"/>
          <w:sz w:val="20"/>
          <w:szCs w:val="20"/>
        </w:rPr>
        <w:t>Architect/ Engineer</w:t>
      </w:r>
      <w:r w:rsidR="00DF555F" w:rsidRPr="00080B39">
        <w:rPr>
          <w:rFonts w:ascii="Arial" w:hAnsi="Arial" w:cs="Arial"/>
          <w:color w:val="000000"/>
          <w:sz w:val="20"/>
          <w:szCs w:val="20"/>
        </w:rPr>
        <w:t xml:space="preserve"> shall commence Phase B</w:t>
      </w:r>
      <w:r w:rsidR="00F500B5" w:rsidRPr="00080B39">
        <w:rPr>
          <w:rFonts w:ascii="Arial" w:hAnsi="Arial" w:cs="Arial"/>
          <w:color w:val="000000"/>
          <w:sz w:val="20"/>
          <w:szCs w:val="20"/>
        </w:rPr>
        <w:t xml:space="preserve"> </w:t>
      </w:r>
      <w:r w:rsidR="00DF555F" w:rsidRPr="00080B39">
        <w:rPr>
          <w:rFonts w:ascii="Arial" w:hAnsi="Arial" w:cs="Arial"/>
          <w:color w:val="000000"/>
          <w:sz w:val="20"/>
          <w:szCs w:val="20"/>
        </w:rPr>
        <w:t>of</w:t>
      </w:r>
      <w:r w:rsidR="00846744" w:rsidRPr="00080B39">
        <w:rPr>
          <w:rFonts w:ascii="Arial" w:hAnsi="Arial" w:cs="Arial"/>
          <w:color w:val="000000"/>
          <w:sz w:val="20"/>
          <w:szCs w:val="20"/>
        </w:rPr>
        <w:t xml:space="preserve"> its</w:t>
      </w:r>
      <w:r w:rsidR="00DF555F" w:rsidRPr="00080B39">
        <w:rPr>
          <w:rFonts w:ascii="Arial" w:hAnsi="Arial" w:cs="Arial"/>
          <w:color w:val="000000"/>
          <w:sz w:val="20"/>
          <w:szCs w:val="20"/>
        </w:rPr>
        <w:t xml:space="preserve"> services.</w:t>
      </w:r>
    </w:p>
    <w:p w14:paraId="1766E3D0" w14:textId="77777777" w:rsidR="00F64B4F" w:rsidRPr="00080B39" w:rsidRDefault="00F64B4F" w:rsidP="00D65B92">
      <w:pPr>
        <w:autoSpaceDE w:val="0"/>
        <w:autoSpaceDN w:val="0"/>
        <w:adjustRightInd w:val="0"/>
        <w:spacing w:after="0" w:line="240" w:lineRule="auto"/>
        <w:jc w:val="both"/>
        <w:rPr>
          <w:rFonts w:ascii="Arial" w:hAnsi="Arial" w:cs="Arial"/>
          <w:color w:val="000000"/>
          <w:sz w:val="20"/>
          <w:szCs w:val="20"/>
        </w:rPr>
      </w:pPr>
    </w:p>
    <w:p w14:paraId="613E72F5" w14:textId="77777777" w:rsidR="00DF555F" w:rsidRPr="00080B39" w:rsidRDefault="004A6D92" w:rsidP="00D65B92">
      <w:pPr>
        <w:autoSpaceDE w:val="0"/>
        <w:autoSpaceDN w:val="0"/>
        <w:adjustRightInd w:val="0"/>
        <w:spacing w:after="0" w:line="240" w:lineRule="auto"/>
        <w:jc w:val="both"/>
        <w:rPr>
          <w:rFonts w:ascii="Arial" w:hAnsi="Arial" w:cs="Arial"/>
          <w:b/>
          <w:i/>
          <w:iCs/>
          <w:color w:val="000000"/>
          <w:sz w:val="20"/>
          <w:szCs w:val="20"/>
        </w:rPr>
      </w:pPr>
      <w:r w:rsidRPr="00080B39">
        <w:rPr>
          <w:rFonts w:ascii="Arial" w:hAnsi="Arial" w:cs="Arial"/>
          <w:b/>
          <w:i/>
          <w:iCs/>
          <w:color w:val="000000"/>
          <w:sz w:val="20"/>
          <w:szCs w:val="20"/>
        </w:rPr>
        <w:t>3.7.B</w:t>
      </w:r>
      <w:r w:rsidRPr="00080B39">
        <w:rPr>
          <w:rFonts w:ascii="Arial" w:hAnsi="Arial" w:cs="Arial"/>
          <w:b/>
          <w:i/>
          <w:iCs/>
          <w:color w:val="000000"/>
          <w:sz w:val="20"/>
          <w:szCs w:val="20"/>
        </w:rPr>
        <w:tab/>
      </w:r>
      <w:r w:rsidR="00DF555F" w:rsidRPr="00080B39">
        <w:rPr>
          <w:rFonts w:ascii="Arial" w:hAnsi="Arial" w:cs="Arial"/>
          <w:b/>
          <w:i/>
          <w:iCs/>
          <w:color w:val="000000"/>
          <w:sz w:val="20"/>
          <w:szCs w:val="20"/>
        </w:rPr>
        <w:t>PHASE B - DESIGN DEVELOPMENT AND COST ESTIMATE:</w:t>
      </w:r>
    </w:p>
    <w:p w14:paraId="33CD1D63" w14:textId="77777777" w:rsidR="003A0E23" w:rsidRPr="00080B39" w:rsidRDefault="003A0E23" w:rsidP="00D65B92">
      <w:pPr>
        <w:autoSpaceDE w:val="0"/>
        <w:autoSpaceDN w:val="0"/>
        <w:adjustRightInd w:val="0"/>
        <w:spacing w:after="0" w:line="240" w:lineRule="auto"/>
        <w:jc w:val="both"/>
        <w:rPr>
          <w:rFonts w:ascii="Arial" w:hAnsi="Arial" w:cs="Arial"/>
          <w:b/>
          <w:i/>
          <w:iCs/>
          <w:color w:val="000000"/>
          <w:sz w:val="20"/>
          <w:szCs w:val="20"/>
        </w:rPr>
      </w:pPr>
    </w:p>
    <w:p w14:paraId="5EED2685" w14:textId="77777777" w:rsidR="00F36D8F"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3.7.B.1</w:t>
      </w:r>
      <w:r w:rsidRPr="00080B39">
        <w:rPr>
          <w:rFonts w:ascii="Arial" w:hAnsi="Arial" w:cs="Arial"/>
          <w:b/>
          <w:color w:val="000000"/>
          <w:sz w:val="20"/>
          <w:szCs w:val="20"/>
        </w:rPr>
        <w:tab/>
      </w:r>
      <w:r w:rsidR="00CC0DF5">
        <w:rPr>
          <w:rFonts w:ascii="Arial" w:hAnsi="Arial" w:cs="Arial"/>
          <w:b/>
          <w:color w:val="000000"/>
          <w:sz w:val="20"/>
          <w:szCs w:val="20"/>
        </w:rPr>
        <w:tab/>
      </w:r>
      <w:r w:rsidR="00F36D8F" w:rsidRPr="00080B39">
        <w:rPr>
          <w:rFonts w:ascii="Arial" w:hAnsi="Arial" w:cs="Arial"/>
          <w:b/>
          <w:color w:val="000000"/>
          <w:sz w:val="20"/>
          <w:szCs w:val="20"/>
        </w:rPr>
        <w:t>Based on the Owner’s approval of Phase A – Schematic Design documents,</w:t>
      </w:r>
      <w:r w:rsidR="00F36D8F" w:rsidRPr="00080B39">
        <w:rPr>
          <w:rFonts w:ascii="Arial" w:hAnsi="Arial" w:cs="Arial"/>
          <w:color w:val="000000"/>
          <w:sz w:val="20"/>
          <w:szCs w:val="20"/>
        </w:rPr>
        <w:t xml:space="preserve"> and on the Owner’s authorization of any adjustments in the Project Requirements and the budget for the </w:t>
      </w:r>
      <w:r w:rsidR="00CC0DF5">
        <w:rPr>
          <w:rFonts w:ascii="Arial" w:hAnsi="Arial" w:cs="Arial"/>
          <w:color w:val="000000"/>
          <w:sz w:val="20"/>
          <w:szCs w:val="20"/>
        </w:rPr>
        <w:t>Cost of Construction</w:t>
      </w:r>
      <w:r w:rsidR="00F36D8F" w:rsidRPr="00080B39">
        <w:rPr>
          <w:rFonts w:ascii="Arial" w:hAnsi="Arial" w:cs="Arial"/>
          <w:color w:val="000000"/>
          <w:sz w:val="20"/>
          <w:szCs w:val="20"/>
        </w:rPr>
        <w:t xml:space="preserve">, the Architect/ Engineer shall proceed with the services </w:t>
      </w:r>
      <w:r w:rsidR="00FF67A6" w:rsidRPr="00080B39">
        <w:rPr>
          <w:rFonts w:ascii="Arial" w:hAnsi="Arial" w:cs="Arial"/>
          <w:color w:val="000000"/>
          <w:sz w:val="20"/>
          <w:szCs w:val="20"/>
        </w:rPr>
        <w:t>required during Phase B – Design Development following the requirements set forth in the Owner’s Procedures Manual.</w:t>
      </w:r>
    </w:p>
    <w:p w14:paraId="4AEBA810" w14:textId="77777777" w:rsidR="00F36D8F" w:rsidRPr="00080B39" w:rsidRDefault="00F36D8F" w:rsidP="00D65B92">
      <w:pPr>
        <w:autoSpaceDE w:val="0"/>
        <w:autoSpaceDN w:val="0"/>
        <w:adjustRightInd w:val="0"/>
        <w:spacing w:after="0" w:line="240" w:lineRule="auto"/>
        <w:jc w:val="both"/>
        <w:rPr>
          <w:rFonts w:ascii="Arial" w:hAnsi="Arial" w:cs="Arial"/>
          <w:b/>
          <w:color w:val="000000"/>
          <w:sz w:val="20"/>
          <w:szCs w:val="20"/>
        </w:rPr>
      </w:pPr>
    </w:p>
    <w:p w14:paraId="4D9B4F4B" w14:textId="77777777" w:rsidR="00DF555F"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3.7.B.2</w:t>
      </w:r>
      <w:r w:rsidRPr="00080B39">
        <w:rPr>
          <w:rFonts w:ascii="Arial" w:hAnsi="Arial" w:cs="Arial"/>
          <w:b/>
          <w:color w:val="000000"/>
          <w:sz w:val="20"/>
          <w:szCs w:val="20"/>
        </w:rPr>
        <w:tab/>
      </w:r>
      <w:r w:rsidR="00CC0DF5">
        <w:rPr>
          <w:rFonts w:ascii="Arial" w:hAnsi="Arial" w:cs="Arial"/>
          <w:b/>
          <w:color w:val="000000"/>
          <w:sz w:val="20"/>
          <w:szCs w:val="20"/>
        </w:rPr>
        <w:tab/>
      </w:r>
      <w:r w:rsidR="00F36D8F" w:rsidRPr="00080B39">
        <w:rPr>
          <w:rFonts w:ascii="Arial" w:hAnsi="Arial" w:cs="Arial"/>
          <w:b/>
          <w:color w:val="000000"/>
          <w:sz w:val="20"/>
          <w:szCs w:val="20"/>
        </w:rPr>
        <w:t>At the commencement of Phase B, the Architect/ Engineer shall assist the Owner in obtaining</w:t>
      </w:r>
      <w:r w:rsidR="00F36D8F" w:rsidRPr="00080B39">
        <w:rPr>
          <w:rFonts w:ascii="Arial" w:hAnsi="Arial" w:cs="Arial"/>
          <w:color w:val="000000"/>
          <w:sz w:val="20"/>
          <w:szCs w:val="20"/>
        </w:rPr>
        <w:t xml:space="preserve"> a </w:t>
      </w:r>
      <w:r w:rsidR="00DF555F" w:rsidRPr="00080B39">
        <w:rPr>
          <w:rFonts w:ascii="Arial" w:hAnsi="Arial" w:cs="Arial"/>
          <w:color w:val="000000"/>
          <w:sz w:val="20"/>
          <w:szCs w:val="20"/>
        </w:rPr>
        <w:t>complete site survey showing</w:t>
      </w:r>
      <w:r w:rsidR="00F36D8F" w:rsidRPr="00080B39">
        <w:rPr>
          <w:rFonts w:ascii="Arial" w:hAnsi="Arial" w:cs="Arial"/>
          <w:color w:val="000000"/>
          <w:sz w:val="20"/>
          <w:szCs w:val="20"/>
        </w:rPr>
        <w:t xml:space="preserve"> </w:t>
      </w:r>
      <w:r w:rsidR="00DF555F" w:rsidRPr="00080B39">
        <w:rPr>
          <w:rFonts w:ascii="Arial" w:hAnsi="Arial" w:cs="Arial"/>
          <w:color w:val="000000"/>
          <w:sz w:val="20"/>
          <w:szCs w:val="20"/>
        </w:rPr>
        <w:t>boundaries, easements, restrictions, topography, streets, utilities, and existing structures, together with</w:t>
      </w:r>
      <w:r w:rsidR="00F36D8F" w:rsidRPr="00080B39">
        <w:rPr>
          <w:rFonts w:ascii="Arial" w:hAnsi="Arial" w:cs="Arial"/>
          <w:color w:val="000000"/>
          <w:sz w:val="20"/>
          <w:szCs w:val="20"/>
        </w:rPr>
        <w:t xml:space="preserve"> </w:t>
      </w:r>
      <w:r w:rsidR="00DF555F" w:rsidRPr="00080B39">
        <w:rPr>
          <w:rFonts w:ascii="Arial" w:hAnsi="Arial" w:cs="Arial"/>
          <w:color w:val="000000"/>
          <w:sz w:val="20"/>
          <w:szCs w:val="20"/>
        </w:rPr>
        <w:t>reports on subsurface investigations such as soundings, core drilling or soil bearing tests as may be</w:t>
      </w:r>
      <w:r w:rsidR="00F36D8F" w:rsidRPr="00080B39">
        <w:rPr>
          <w:rFonts w:ascii="Arial" w:hAnsi="Arial" w:cs="Arial"/>
          <w:color w:val="000000"/>
          <w:sz w:val="20"/>
          <w:szCs w:val="20"/>
        </w:rPr>
        <w:t xml:space="preserve"> </w:t>
      </w:r>
      <w:r w:rsidR="00DF555F" w:rsidRPr="00080B39">
        <w:rPr>
          <w:rFonts w:ascii="Arial" w:hAnsi="Arial" w:cs="Arial"/>
          <w:color w:val="000000"/>
          <w:sz w:val="20"/>
          <w:szCs w:val="20"/>
        </w:rPr>
        <w:t>required in order for the A</w:t>
      </w:r>
      <w:r w:rsidR="00F36D8F" w:rsidRPr="00080B39">
        <w:rPr>
          <w:rFonts w:ascii="Arial" w:hAnsi="Arial" w:cs="Arial"/>
          <w:color w:val="000000"/>
          <w:sz w:val="20"/>
          <w:szCs w:val="20"/>
        </w:rPr>
        <w:t>rchitect</w:t>
      </w:r>
      <w:r w:rsidR="00DF555F" w:rsidRPr="00080B39">
        <w:rPr>
          <w:rFonts w:ascii="Arial" w:hAnsi="Arial" w:cs="Arial"/>
          <w:color w:val="000000"/>
          <w:sz w:val="20"/>
          <w:szCs w:val="20"/>
        </w:rPr>
        <w:t>/</w:t>
      </w:r>
      <w:r w:rsidR="00F36D8F"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F36D8F" w:rsidRPr="00080B39">
        <w:rPr>
          <w:rFonts w:ascii="Arial" w:hAnsi="Arial" w:cs="Arial"/>
          <w:color w:val="000000"/>
          <w:sz w:val="20"/>
          <w:szCs w:val="20"/>
        </w:rPr>
        <w:t>ngineer</w:t>
      </w:r>
      <w:r w:rsidR="00DF555F" w:rsidRPr="00080B39">
        <w:rPr>
          <w:rFonts w:ascii="Arial" w:hAnsi="Arial" w:cs="Arial"/>
          <w:color w:val="000000"/>
          <w:sz w:val="20"/>
          <w:szCs w:val="20"/>
        </w:rPr>
        <w:t xml:space="preserve"> and it’s consultants to properly design the structure and related facilities.</w:t>
      </w:r>
      <w:r w:rsidR="00F36D8F" w:rsidRPr="00080B39">
        <w:rPr>
          <w:rFonts w:ascii="Arial" w:hAnsi="Arial" w:cs="Arial"/>
          <w:color w:val="000000"/>
          <w:sz w:val="20"/>
          <w:szCs w:val="20"/>
        </w:rPr>
        <w:t xml:space="preserve"> If the Owner has provided this information as part of the initial Project Information or has provided this information during Phase A, the Architect/ Engineer shall review the information provided to determine if additional site survey or subsurface investigations are required to proceed forward and shall assist the Owner in obtaining the additional information.</w:t>
      </w:r>
    </w:p>
    <w:p w14:paraId="5A3DD626" w14:textId="77777777" w:rsidR="00F36D8F" w:rsidRPr="00080B39" w:rsidRDefault="00F36D8F" w:rsidP="00D65B92">
      <w:pPr>
        <w:autoSpaceDE w:val="0"/>
        <w:autoSpaceDN w:val="0"/>
        <w:adjustRightInd w:val="0"/>
        <w:spacing w:after="0" w:line="240" w:lineRule="auto"/>
        <w:jc w:val="both"/>
        <w:rPr>
          <w:rFonts w:ascii="Arial" w:hAnsi="Arial" w:cs="Arial"/>
          <w:color w:val="000000"/>
          <w:sz w:val="20"/>
          <w:szCs w:val="20"/>
        </w:rPr>
      </w:pPr>
    </w:p>
    <w:p w14:paraId="114D4AD9" w14:textId="77777777" w:rsidR="00FF67A6" w:rsidRPr="00080B39" w:rsidRDefault="004A6D9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3.7.B.3</w:t>
      </w:r>
      <w:r w:rsidRPr="00080B39">
        <w:rPr>
          <w:rFonts w:ascii="Arial" w:hAnsi="Arial" w:cs="Arial"/>
          <w:b/>
          <w:color w:val="000000"/>
          <w:sz w:val="20"/>
          <w:szCs w:val="20"/>
        </w:rPr>
        <w:tab/>
      </w:r>
      <w:r w:rsidR="00CC0DF5">
        <w:rPr>
          <w:rFonts w:ascii="Arial" w:hAnsi="Arial" w:cs="Arial"/>
          <w:b/>
          <w:color w:val="000000"/>
          <w:sz w:val="20"/>
          <w:szCs w:val="20"/>
        </w:rPr>
        <w:tab/>
      </w:r>
      <w:r w:rsidR="00FF67A6" w:rsidRPr="00080B39">
        <w:rPr>
          <w:rFonts w:ascii="Arial" w:hAnsi="Arial" w:cs="Arial"/>
          <w:b/>
          <w:color w:val="000000"/>
          <w:sz w:val="20"/>
          <w:szCs w:val="20"/>
        </w:rPr>
        <w:t>In accordance with the schedule outlined herein for the completion of Phase B Services,</w:t>
      </w:r>
      <w:r w:rsidR="00FF67A6" w:rsidRPr="00080B39">
        <w:rPr>
          <w:rFonts w:ascii="Arial" w:hAnsi="Arial" w:cs="Arial"/>
          <w:color w:val="000000"/>
          <w:sz w:val="20"/>
          <w:szCs w:val="20"/>
        </w:rPr>
        <w:t xml:space="preserve"> commencing on the date of the Owner’s written authorization for the Architect/ Engineer to </w:t>
      </w:r>
      <w:r w:rsidR="00DF555F" w:rsidRPr="00080B39">
        <w:rPr>
          <w:rFonts w:ascii="Arial" w:hAnsi="Arial" w:cs="Arial"/>
          <w:color w:val="000000"/>
          <w:sz w:val="20"/>
          <w:szCs w:val="20"/>
        </w:rPr>
        <w:t>proceed with Phase</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B</w:t>
      </w:r>
      <w:r w:rsidR="00FF67A6" w:rsidRPr="00080B39">
        <w:rPr>
          <w:rFonts w:ascii="Arial" w:hAnsi="Arial" w:cs="Arial"/>
          <w:color w:val="000000"/>
          <w:sz w:val="20"/>
          <w:szCs w:val="20"/>
        </w:rPr>
        <w:t xml:space="preserve"> - Design Development</w:t>
      </w:r>
      <w:r w:rsidR="00DF555F" w:rsidRPr="00080B39">
        <w:rPr>
          <w:rFonts w:ascii="Arial" w:hAnsi="Arial" w:cs="Arial"/>
          <w:color w:val="000000"/>
          <w:sz w:val="20"/>
          <w:szCs w:val="20"/>
        </w:rPr>
        <w:t>, the A</w:t>
      </w:r>
      <w:r w:rsidR="00FF67A6" w:rsidRPr="00080B39">
        <w:rPr>
          <w:rFonts w:ascii="Arial" w:hAnsi="Arial" w:cs="Arial"/>
          <w:color w:val="000000"/>
          <w:sz w:val="20"/>
          <w:szCs w:val="20"/>
        </w:rPr>
        <w:t>rchitect</w:t>
      </w:r>
      <w:r w:rsidR="00DF555F" w:rsidRPr="00080B39">
        <w:rPr>
          <w:rFonts w:ascii="Arial" w:hAnsi="Arial" w:cs="Arial"/>
          <w:color w:val="000000"/>
          <w:sz w:val="20"/>
          <w:szCs w:val="20"/>
        </w:rPr>
        <w:t>/</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FF67A6" w:rsidRPr="00080B39">
        <w:rPr>
          <w:rFonts w:ascii="Arial" w:hAnsi="Arial" w:cs="Arial"/>
          <w:color w:val="000000"/>
          <w:sz w:val="20"/>
          <w:szCs w:val="20"/>
        </w:rPr>
        <w:t>ngineer</w:t>
      </w:r>
      <w:r w:rsidR="00DF555F" w:rsidRPr="00080B39">
        <w:rPr>
          <w:rFonts w:ascii="Arial" w:hAnsi="Arial" w:cs="Arial"/>
          <w:color w:val="000000"/>
          <w:sz w:val="20"/>
          <w:szCs w:val="20"/>
        </w:rPr>
        <w:t xml:space="preserve"> and it’s consultants shall prepare design development drawings and specifications showing</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and</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describing, generally, the site plan, utilities, floor plans, elevations, sections, structural systems, materials</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and finishes. The design development drawings and specifications for the mechanical, electrical and</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structural portions of the Project shall be prepared by consulting engineers, each licensed in their area of</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the engineering work. Each drawing shall be imprinted with the seal of the A</w:t>
      </w:r>
      <w:r w:rsidR="00FF67A6" w:rsidRPr="00080B39">
        <w:rPr>
          <w:rFonts w:ascii="Arial" w:hAnsi="Arial" w:cs="Arial"/>
          <w:color w:val="000000"/>
          <w:sz w:val="20"/>
          <w:szCs w:val="20"/>
        </w:rPr>
        <w:t>rchitect</w:t>
      </w:r>
      <w:r w:rsidR="00DF555F" w:rsidRPr="00080B39">
        <w:rPr>
          <w:rFonts w:ascii="Arial" w:hAnsi="Arial" w:cs="Arial"/>
          <w:color w:val="000000"/>
          <w:sz w:val="20"/>
          <w:szCs w:val="20"/>
        </w:rPr>
        <w:t>/</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FF67A6" w:rsidRPr="00080B39">
        <w:rPr>
          <w:rFonts w:ascii="Arial" w:hAnsi="Arial" w:cs="Arial"/>
          <w:color w:val="000000"/>
          <w:sz w:val="20"/>
          <w:szCs w:val="20"/>
        </w:rPr>
        <w:t>ngineer</w:t>
      </w:r>
      <w:r w:rsidR="00DF555F" w:rsidRPr="00080B39">
        <w:rPr>
          <w:rFonts w:ascii="Arial" w:hAnsi="Arial" w:cs="Arial"/>
          <w:color w:val="000000"/>
          <w:sz w:val="20"/>
          <w:szCs w:val="20"/>
        </w:rPr>
        <w:t xml:space="preserve"> or consultants directly</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responsible for its preparation. </w:t>
      </w:r>
    </w:p>
    <w:p w14:paraId="5D3D0E8B" w14:textId="77777777" w:rsidR="00FF67A6" w:rsidRPr="00080B39" w:rsidRDefault="00FF67A6" w:rsidP="00D65B92">
      <w:pPr>
        <w:autoSpaceDE w:val="0"/>
        <w:autoSpaceDN w:val="0"/>
        <w:adjustRightInd w:val="0"/>
        <w:spacing w:after="0" w:line="240" w:lineRule="auto"/>
        <w:jc w:val="both"/>
        <w:rPr>
          <w:rFonts w:ascii="Arial" w:hAnsi="Arial" w:cs="Arial"/>
          <w:color w:val="000000"/>
          <w:sz w:val="20"/>
          <w:szCs w:val="20"/>
        </w:rPr>
      </w:pPr>
    </w:p>
    <w:p w14:paraId="0A63CEAE" w14:textId="77777777" w:rsidR="00FF67A6"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3.7.B.4</w:t>
      </w:r>
      <w:r w:rsidRPr="00080B39">
        <w:rPr>
          <w:rFonts w:ascii="Arial" w:hAnsi="Arial" w:cs="Arial"/>
          <w:b/>
          <w:color w:val="000000"/>
          <w:sz w:val="20"/>
          <w:szCs w:val="20"/>
        </w:rPr>
        <w:tab/>
      </w:r>
      <w:r w:rsidR="00CC0DF5">
        <w:rPr>
          <w:rFonts w:ascii="Arial" w:hAnsi="Arial" w:cs="Arial"/>
          <w:b/>
          <w:color w:val="000000"/>
          <w:sz w:val="20"/>
          <w:szCs w:val="20"/>
        </w:rPr>
        <w:tab/>
      </w:r>
      <w:r w:rsidR="00DF555F" w:rsidRPr="00080B39">
        <w:rPr>
          <w:rFonts w:ascii="Arial" w:hAnsi="Arial" w:cs="Arial"/>
          <w:b/>
          <w:color w:val="000000"/>
          <w:sz w:val="20"/>
          <w:szCs w:val="20"/>
        </w:rPr>
        <w:t>All such drawings and specifications shall be for a Project which can be</w:t>
      </w:r>
      <w:r w:rsidR="00FF67A6" w:rsidRPr="00080B39">
        <w:rPr>
          <w:rFonts w:ascii="Arial" w:hAnsi="Arial" w:cs="Arial"/>
          <w:b/>
          <w:color w:val="000000"/>
          <w:sz w:val="20"/>
          <w:szCs w:val="20"/>
        </w:rPr>
        <w:t xml:space="preserve"> </w:t>
      </w:r>
      <w:r w:rsidR="00DF555F" w:rsidRPr="00080B39">
        <w:rPr>
          <w:rFonts w:ascii="Arial" w:hAnsi="Arial" w:cs="Arial"/>
          <w:b/>
          <w:color w:val="000000"/>
          <w:sz w:val="20"/>
          <w:szCs w:val="20"/>
        </w:rPr>
        <w:t>completed within the limitations prescribed in Phase A.</w:t>
      </w:r>
      <w:r w:rsidR="00DF555F" w:rsidRPr="00080B39">
        <w:rPr>
          <w:rFonts w:ascii="Arial" w:hAnsi="Arial" w:cs="Arial"/>
          <w:color w:val="000000"/>
          <w:sz w:val="20"/>
          <w:szCs w:val="20"/>
        </w:rPr>
        <w:t xml:space="preserve"> </w:t>
      </w:r>
    </w:p>
    <w:p w14:paraId="31FC9711" w14:textId="77777777" w:rsidR="00FF67A6" w:rsidRPr="00080B39" w:rsidRDefault="00FF67A6" w:rsidP="00D65B92">
      <w:pPr>
        <w:autoSpaceDE w:val="0"/>
        <w:autoSpaceDN w:val="0"/>
        <w:adjustRightInd w:val="0"/>
        <w:spacing w:after="0" w:line="240" w:lineRule="auto"/>
        <w:jc w:val="both"/>
        <w:rPr>
          <w:rFonts w:ascii="Arial" w:hAnsi="Arial" w:cs="Arial"/>
          <w:color w:val="000000"/>
          <w:sz w:val="20"/>
          <w:szCs w:val="20"/>
        </w:rPr>
      </w:pPr>
    </w:p>
    <w:p w14:paraId="423C474F" w14:textId="77777777" w:rsidR="000419C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3.7.B.5</w:t>
      </w:r>
      <w:r w:rsidRPr="00080B39">
        <w:rPr>
          <w:rFonts w:ascii="Arial" w:hAnsi="Arial" w:cs="Arial"/>
          <w:b/>
          <w:color w:val="000000"/>
          <w:sz w:val="20"/>
          <w:szCs w:val="20"/>
        </w:rPr>
        <w:tab/>
      </w:r>
      <w:r w:rsidR="00CC0DF5">
        <w:rPr>
          <w:rFonts w:ascii="Arial" w:hAnsi="Arial" w:cs="Arial"/>
          <w:b/>
          <w:color w:val="000000"/>
          <w:sz w:val="20"/>
          <w:szCs w:val="20"/>
        </w:rPr>
        <w:tab/>
      </w:r>
      <w:r w:rsidR="00DF555F" w:rsidRPr="00080B39">
        <w:rPr>
          <w:rFonts w:ascii="Arial" w:hAnsi="Arial" w:cs="Arial"/>
          <w:b/>
          <w:color w:val="000000"/>
          <w:sz w:val="20"/>
          <w:szCs w:val="20"/>
        </w:rPr>
        <w:t xml:space="preserve">Together with the </w:t>
      </w:r>
      <w:r w:rsidR="000419CF" w:rsidRPr="00080B39">
        <w:rPr>
          <w:rFonts w:ascii="Arial" w:hAnsi="Arial" w:cs="Arial"/>
          <w:b/>
          <w:color w:val="000000"/>
          <w:sz w:val="20"/>
          <w:szCs w:val="20"/>
        </w:rPr>
        <w:t xml:space="preserve">electronic (using the Owner’s Document Collaboration System) </w:t>
      </w:r>
      <w:r w:rsidR="00DF555F" w:rsidRPr="00080B39">
        <w:rPr>
          <w:rFonts w:ascii="Arial" w:hAnsi="Arial" w:cs="Arial"/>
          <w:b/>
          <w:color w:val="000000"/>
          <w:sz w:val="20"/>
          <w:szCs w:val="20"/>
        </w:rPr>
        <w:t>submission of such drawings</w:t>
      </w:r>
      <w:r w:rsidR="00FF67A6" w:rsidRPr="00080B39">
        <w:rPr>
          <w:rFonts w:ascii="Arial" w:hAnsi="Arial" w:cs="Arial"/>
          <w:b/>
          <w:color w:val="000000"/>
          <w:sz w:val="20"/>
          <w:szCs w:val="20"/>
        </w:rPr>
        <w:t xml:space="preserve"> </w:t>
      </w:r>
      <w:r w:rsidR="00DF555F" w:rsidRPr="00080B39">
        <w:rPr>
          <w:rFonts w:ascii="Arial" w:hAnsi="Arial" w:cs="Arial"/>
          <w:b/>
          <w:color w:val="000000"/>
          <w:sz w:val="20"/>
          <w:szCs w:val="20"/>
        </w:rPr>
        <w:t>and specifications,</w:t>
      </w:r>
      <w:r w:rsidR="00DF555F" w:rsidRPr="00080B39">
        <w:rPr>
          <w:rFonts w:ascii="Arial" w:hAnsi="Arial" w:cs="Arial"/>
          <w:color w:val="000000"/>
          <w:sz w:val="20"/>
          <w:szCs w:val="20"/>
        </w:rPr>
        <w:t xml:space="preserve"> the A</w:t>
      </w:r>
      <w:r w:rsidR="00FF67A6" w:rsidRPr="00080B39">
        <w:rPr>
          <w:rFonts w:ascii="Arial" w:hAnsi="Arial" w:cs="Arial"/>
          <w:color w:val="000000"/>
          <w:sz w:val="20"/>
          <w:szCs w:val="20"/>
        </w:rPr>
        <w:t>rchitect</w:t>
      </w:r>
      <w:r w:rsidR="00DF555F" w:rsidRPr="00080B39">
        <w:rPr>
          <w:rFonts w:ascii="Arial" w:hAnsi="Arial" w:cs="Arial"/>
          <w:color w:val="000000"/>
          <w:sz w:val="20"/>
          <w:szCs w:val="20"/>
        </w:rPr>
        <w:t>/</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FF67A6" w:rsidRPr="00080B39">
        <w:rPr>
          <w:rFonts w:ascii="Arial" w:hAnsi="Arial" w:cs="Arial"/>
          <w:color w:val="000000"/>
          <w:sz w:val="20"/>
          <w:szCs w:val="20"/>
        </w:rPr>
        <w:t>ngineer</w:t>
      </w:r>
      <w:r w:rsidR="00DF555F" w:rsidRPr="00080B39">
        <w:rPr>
          <w:rFonts w:ascii="Arial" w:hAnsi="Arial" w:cs="Arial"/>
          <w:color w:val="000000"/>
          <w:sz w:val="20"/>
          <w:szCs w:val="20"/>
        </w:rPr>
        <w:t xml:space="preserve"> shall also submit to the Owner a realistic cost estimate based upon the</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drawings and specifications submitted, any other decisions reached to date, and the most recent and</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accurate information regarding local material/equipment prices, wage rates (determined by Kentucky</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Revised Statutes 337.510 and 337.520) and the actual cost of recent similar projects, making appropriate</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allowance for changes in cost which may reasonably be expected to occur by the time the Project will be</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bid and constructed. </w:t>
      </w:r>
      <w:r w:rsidR="00F64B4F">
        <w:rPr>
          <w:rFonts w:ascii="Arial" w:hAnsi="Arial" w:cs="Arial"/>
          <w:color w:val="000000"/>
          <w:sz w:val="20"/>
          <w:szCs w:val="20"/>
        </w:rPr>
        <w:t xml:space="preserve"> </w:t>
      </w:r>
      <w:r w:rsidR="00DF555F" w:rsidRPr="00080B39">
        <w:rPr>
          <w:rFonts w:ascii="Arial" w:hAnsi="Arial" w:cs="Arial"/>
          <w:color w:val="000000"/>
          <w:sz w:val="20"/>
          <w:szCs w:val="20"/>
        </w:rPr>
        <w:t>This Phase B Cost Estimate shall be within the allowable construction cost</w:t>
      </w:r>
      <w:r w:rsidR="00FF67A6" w:rsidRPr="00080B39">
        <w:rPr>
          <w:rFonts w:ascii="Arial" w:hAnsi="Arial" w:cs="Arial"/>
          <w:color w:val="000000"/>
          <w:sz w:val="20"/>
          <w:szCs w:val="20"/>
        </w:rPr>
        <w:t xml:space="preserve">, which is a part of the Owner’s budget for the </w:t>
      </w:r>
      <w:r w:rsidR="00CC0DF5">
        <w:rPr>
          <w:rFonts w:ascii="Arial" w:hAnsi="Arial" w:cs="Arial"/>
          <w:color w:val="000000"/>
          <w:sz w:val="20"/>
          <w:szCs w:val="20"/>
        </w:rPr>
        <w:t>Cost of Construction</w:t>
      </w:r>
      <w:r w:rsidR="00DF555F" w:rsidRPr="00080B39">
        <w:rPr>
          <w:rFonts w:ascii="Arial" w:hAnsi="Arial" w:cs="Arial"/>
          <w:color w:val="000000"/>
          <w:sz w:val="20"/>
          <w:szCs w:val="20"/>
        </w:rPr>
        <w:t xml:space="preserve">. </w:t>
      </w:r>
      <w:r w:rsidR="000419CF" w:rsidRPr="00080B39">
        <w:rPr>
          <w:rFonts w:ascii="Arial" w:hAnsi="Arial" w:cs="Arial"/>
          <w:color w:val="000000"/>
          <w:sz w:val="20"/>
          <w:szCs w:val="20"/>
        </w:rPr>
        <w:t>This estimate shall be submitted on the Owner’s Phase B Estimate of Probable Cost form with any supporting data necessary for the Owner’s complete and full review and understanding of the Probable Cost.</w:t>
      </w:r>
    </w:p>
    <w:p w14:paraId="1D887D44" w14:textId="77777777" w:rsidR="00FF67A6" w:rsidRPr="00080B39" w:rsidRDefault="00FF67A6" w:rsidP="00D65B92">
      <w:pPr>
        <w:autoSpaceDE w:val="0"/>
        <w:autoSpaceDN w:val="0"/>
        <w:adjustRightInd w:val="0"/>
        <w:spacing w:after="0" w:line="240" w:lineRule="auto"/>
        <w:jc w:val="both"/>
        <w:rPr>
          <w:rFonts w:ascii="Arial" w:hAnsi="Arial" w:cs="Arial"/>
          <w:color w:val="000000"/>
          <w:sz w:val="20"/>
          <w:szCs w:val="20"/>
        </w:rPr>
      </w:pPr>
    </w:p>
    <w:p w14:paraId="183A4BD5" w14:textId="77777777" w:rsidR="00F64B4F"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3.7.B.6</w:t>
      </w:r>
      <w:r w:rsidRPr="00080B39">
        <w:rPr>
          <w:rFonts w:ascii="Arial" w:hAnsi="Arial" w:cs="Arial"/>
          <w:b/>
          <w:color w:val="000000"/>
          <w:sz w:val="20"/>
          <w:szCs w:val="20"/>
        </w:rPr>
        <w:tab/>
      </w:r>
      <w:r w:rsidR="00CC0DF5">
        <w:rPr>
          <w:rFonts w:ascii="Arial" w:hAnsi="Arial" w:cs="Arial"/>
          <w:b/>
          <w:color w:val="000000"/>
          <w:sz w:val="20"/>
          <w:szCs w:val="20"/>
        </w:rPr>
        <w:tab/>
      </w:r>
      <w:r w:rsidR="00DF555F" w:rsidRPr="00080B39">
        <w:rPr>
          <w:rFonts w:ascii="Arial" w:hAnsi="Arial" w:cs="Arial"/>
          <w:b/>
          <w:color w:val="000000"/>
          <w:sz w:val="20"/>
          <w:szCs w:val="20"/>
        </w:rPr>
        <w:t>If at</w:t>
      </w:r>
      <w:r w:rsidR="00F64B4F">
        <w:rPr>
          <w:rFonts w:ascii="Arial" w:hAnsi="Arial" w:cs="Arial"/>
          <w:b/>
          <w:color w:val="000000"/>
          <w:sz w:val="20"/>
          <w:szCs w:val="20"/>
        </w:rPr>
        <w:t xml:space="preserve"> </w:t>
      </w:r>
      <w:r w:rsidR="00FF67A6" w:rsidRPr="00080B39">
        <w:rPr>
          <w:rFonts w:ascii="Arial" w:hAnsi="Arial" w:cs="Arial"/>
          <w:b/>
          <w:color w:val="000000"/>
          <w:sz w:val="20"/>
          <w:szCs w:val="20"/>
        </w:rPr>
        <w:t xml:space="preserve"> </w:t>
      </w:r>
      <w:r w:rsidR="00DF555F" w:rsidRPr="00080B39">
        <w:rPr>
          <w:rFonts w:ascii="Arial" w:hAnsi="Arial" w:cs="Arial"/>
          <w:b/>
          <w:color w:val="000000"/>
          <w:sz w:val="20"/>
          <w:szCs w:val="20"/>
        </w:rPr>
        <w:t>any</w:t>
      </w:r>
      <w:r w:rsidR="00FF67A6" w:rsidRPr="00080B39">
        <w:rPr>
          <w:rFonts w:ascii="Arial" w:hAnsi="Arial" w:cs="Arial"/>
          <w:b/>
          <w:color w:val="000000"/>
          <w:sz w:val="20"/>
          <w:szCs w:val="20"/>
        </w:rPr>
        <w:t xml:space="preserve"> </w:t>
      </w:r>
      <w:r w:rsidR="00E1578D" w:rsidRPr="00080B39">
        <w:rPr>
          <w:rFonts w:ascii="Arial" w:hAnsi="Arial" w:cs="Arial"/>
          <w:b/>
          <w:color w:val="000000"/>
          <w:sz w:val="20"/>
          <w:szCs w:val="20"/>
        </w:rPr>
        <w:t>time during the Architect/ Engineer</w:t>
      </w:r>
      <w:r w:rsidR="00DF555F" w:rsidRPr="00080B39">
        <w:rPr>
          <w:rFonts w:ascii="Arial" w:hAnsi="Arial" w:cs="Arial"/>
          <w:b/>
          <w:color w:val="000000"/>
          <w:sz w:val="20"/>
          <w:szCs w:val="20"/>
        </w:rPr>
        <w:t>’s work under Phase B</w:t>
      </w:r>
      <w:r w:rsidR="00FF67A6" w:rsidRPr="00080B39">
        <w:rPr>
          <w:rFonts w:ascii="Arial" w:hAnsi="Arial" w:cs="Arial"/>
          <w:b/>
          <w:color w:val="000000"/>
          <w:sz w:val="20"/>
          <w:szCs w:val="20"/>
        </w:rPr>
        <w:t xml:space="preserve"> – Design Development,</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the A</w:t>
      </w:r>
      <w:r w:rsidR="00FF67A6" w:rsidRPr="00080B39">
        <w:rPr>
          <w:rFonts w:ascii="Arial" w:hAnsi="Arial" w:cs="Arial"/>
          <w:color w:val="000000"/>
          <w:sz w:val="20"/>
          <w:szCs w:val="20"/>
        </w:rPr>
        <w:t>rchitect</w:t>
      </w:r>
      <w:r w:rsidR="00DF555F" w:rsidRPr="00080B39">
        <w:rPr>
          <w:rFonts w:ascii="Arial" w:hAnsi="Arial" w:cs="Arial"/>
          <w:color w:val="000000"/>
          <w:sz w:val="20"/>
          <w:szCs w:val="20"/>
        </w:rPr>
        <w:t>/</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FF67A6" w:rsidRPr="00080B39">
        <w:rPr>
          <w:rFonts w:ascii="Arial" w:hAnsi="Arial" w:cs="Arial"/>
          <w:color w:val="000000"/>
          <w:sz w:val="20"/>
          <w:szCs w:val="20"/>
        </w:rPr>
        <w:t>ngineer</w:t>
      </w:r>
      <w:r w:rsidR="00DF555F" w:rsidRPr="00080B39">
        <w:rPr>
          <w:rFonts w:ascii="Arial" w:hAnsi="Arial" w:cs="Arial"/>
          <w:color w:val="000000"/>
          <w:sz w:val="20"/>
          <w:szCs w:val="20"/>
        </w:rPr>
        <w:t xml:space="preserve"> shall become aware that the Project cost will</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exceed the limitations prescribed in Phase A, the </w:t>
      </w:r>
      <w:r w:rsidR="00E1578D"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shall notify the Owner in writing and shall</w:t>
      </w:r>
      <w:r w:rsidR="00FF67A6"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recommend remedial action which shall reduce the cost to the allowable construction cost. </w:t>
      </w:r>
    </w:p>
    <w:p w14:paraId="0F7BF1B7" w14:textId="77777777" w:rsidR="00F64B4F" w:rsidRDefault="00F64B4F" w:rsidP="00D65B92">
      <w:pPr>
        <w:autoSpaceDE w:val="0"/>
        <w:autoSpaceDN w:val="0"/>
        <w:adjustRightInd w:val="0"/>
        <w:spacing w:after="0" w:line="240" w:lineRule="auto"/>
        <w:jc w:val="both"/>
        <w:rPr>
          <w:rFonts w:ascii="Arial" w:hAnsi="Arial" w:cs="Arial"/>
          <w:color w:val="000000"/>
          <w:sz w:val="20"/>
          <w:szCs w:val="20"/>
        </w:rPr>
      </w:pPr>
    </w:p>
    <w:p w14:paraId="20F4A9F6" w14:textId="77777777" w:rsidR="00846744"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3.7.B.7</w:t>
      </w:r>
      <w:r w:rsidRPr="00080B39">
        <w:rPr>
          <w:rFonts w:ascii="Arial" w:hAnsi="Arial" w:cs="Arial"/>
          <w:b/>
          <w:color w:val="000000"/>
          <w:sz w:val="20"/>
          <w:szCs w:val="20"/>
        </w:rPr>
        <w:tab/>
      </w:r>
      <w:r w:rsidR="00CC0DF5">
        <w:rPr>
          <w:rFonts w:ascii="Arial" w:hAnsi="Arial" w:cs="Arial"/>
          <w:b/>
          <w:color w:val="000000"/>
          <w:sz w:val="20"/>
          <w:szCs w:val="20"/>
        </w:rPr>
        <w:tab/>
      </w:r>
      <w:r w:rsidR="00846744" w:rsidRPr="00080B39">
        <w:rPr>
          <w:rFonts w:ascii="Arial" w:hAnsi="Arial" w:cs="Arial"/>
          <w:b/>
          <w:color w:val="000000"/>
          <w:sz w:val="20"/>
          <w:szCs w:val="20"/>
        </w:rPr>
        <w:t>For projects Seeking LEED Certification</w:t>
      </w:r>
      <w:r w:rsidR="00846744" w:rsidRPr="00080B39">
        <w:rPr>
          <w:rFonts w:ascii="Arial" w:hAnsi="Arial" w:cs="Arial"/>
          <w:color w:val="000000"/>
          <w:sz w:val="20"/>
          <w:szCs w:val="20"/>
        </w:rPr>
        <w:t xml:space="preserve"> the Architect/ Engineer shall perform the following during Phase B:</w:t>
      </w:r>
    </w:p>
    <w:p w14:paraId="652909D9" w14:textId="77777777" w:rsidR="00846744" w:rsidRPr="00080B39" w:rsidRDefault="00846744"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1) The Architect/ Engineer shall participate in commissioning authority design development review process if enhanced commissioning is used.</w:t>
      </w:r>
    </w:p>
    <w:p w14:paraId="726BAE9C" w14:textId="77777777" w:rsidR="00ED40BB" w:rsidRPr="00080B39" w:rsidRDefault="00846744"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2) The Architect/ Engineer shall finalize LEED points being pursued on the project.</w:t>
      </w:r>
      <w:r w:rsidR="00ED40BB" w:rsidRPr="00080B39">
        <w:rPr>
          <w:rFonts w:ascii="Arial" w:hAnsi="Arial" w:cs="Arial"/>
          <w:color w:val="000000"/>
          <w:sz w:val="20"/>
          <w:szCs w:val="20"/>
        </w:rPr>
        <w:t xml:space="preserve"> A Revised LEED Checklist shall be submitted as part of the Phase B Design Document submittal.</w:t>
      </w:r>
    </w:p>
    <w:p w14:paraId="28167C47" w14:textId="77777777" w:rsidR="00846744" w:rsidRPr="00080B39" w:rsidRDefault="00846744"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3) The Architect/ Engineer shall provide a</w:t>
      </w:r>
      <w:r w:rsidR="00ED40BB" w:rsidRPr="00080B39">
        <w:rPr>
          <w:rFonts w:ascii="Arial" w:hAnsi="Arial" w:cs="Arial"/>
          <w:color w:val="000000"/>
          <w:sz w:val="20"/>
          <w:szCs w:val="20"/>
        </w:rPr>
        <w:t xml:space="preserve"> revised</w:t>
      </w:r>
      <w:r w:rsidRPr="00080B39">
        <w:rPr>
          <w:rFonts w:ascii="Arial" w:hAnsi="Arial" w:cs="Arial"/>
          <w:color w:val="000000"/>
          <w:sz w:val="20"/>
          <w:szCs w:val="20"/>
        </w:rPr>
        <w:t xml:space="preserve"> preliminary energy model as required to document compliance with the required number of points for Energy and Atmosphere Credit 1.</w:t>
      </w:r>
      <w:r w:rsidR="00ED40BB" w:rsidRPr="00080B39">
        <w:rPr>
          <w:rFonts w:ascii="Arial" w:hAnsi="Arial" w:cs="Arial"/>
          <w:color w:val="000000"/>
          <w:sz w:val="20"/>
          <w:szCs w:val="20"/>
        </w:rPr>
        <w:t xml:space="preserve"> This revised preliminary energy model shall be submitted as part of the Phase B Design Document submittal.</w:t>
      </w:r>
    </w:p>
    <w:p w14:paraId="01AA6EF6" w14:textId="77777777" w:rsidR="00FF67A6" w:rsidRPr="00080B39" w:rsidRDefault="00FF67A6" w:rsidP="00D65B92">
      <w:pPr>
        <w:autoSpaceDE w:val="0"/>
        <w:autoSpaceDN w:val="0"/>
        <w:adjustRightInd w:val="0"/>
        <w:spacing w:after="0" w:line="240" w:lineRule="auto"/>
        <w:jc w:val="both"/>
        <w:rPr>
          <w:rFonts w:ascii="Arial" w:hAnsi="Arial" w:cs="Arial"/>
          <w:color w:val="000000"/>
          <w:sz w:val="20"/>
          <w:szCs w:val="20"/>
        </w:rPr>
      </w:pPr>
    </w:p>
    <w:p w14:paraId="026F8B91" w14:textId="02A67624" w:rsidR="00846744"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3.7.B.8</w:t>
      </w:r>
      <w:r w:rsidRPr="00080B39">
        <w:rPr>
          <w:rFonts w:ascii="Arial" w:hAnsi="Arial" w:cs="Arial"/>
          <w:b/>
          <w:color w:val="000000"/>
          <w:sz w:val="20"/>
          <w:szCs w:val="20"/>
        </w:rPr>
        <w:tab/>
      </w:r>
      <w:r w:rsidR="00CC0DF5">
        <w:rPr>
          <w:rFonts w:ascii="Arial" w:hAnsi="Arial" w:cs="Arial"/>
          <w:b/>
          <w:color w:val="000000"/>
          <w:sz w:val="20"/>
          <w:szCs w:val="20"/>
        </w:rPr>
        <w:tab/>
      </w:r>
      <w:r w:rsidR="00846744" w:rsidRPr="00080B39">
        <w:rPr>
          <w:rFonts w:ascii="Arial" w:hAnsi="Arial" w:cs="Arial"/>
          <w:b/>
          <w:color w:val="000000"/>
          <w:sz w:val="20"/>
          <w:szCs w:val="20"/>
        </w:rPr>
        <w:t>The Architect/ Engineer shall submit to the Owner</w:t>
      </w:r>
      <w:r w:rsidR="00646441" w:rsidRPr="00080B39">
        <w:rPr>
          <w:rFonts w:ascii="Arial" w:hAnsi="Arial" w:cs="Arial"/>
          <w:b/>
          <w:color w:val="000000"/>
          <w:sz w:val="20"/>
          <w:szCs w:val="20"/>
        </w:rPr>
        <w:t xml:space="preserve"> electronically</w:t>
      </w:r>
      <w:r w:rsidR="000419CF" w:rsidRPr="00080B39">
        <w:rPr>
          <w:rFonts w:ascii="Arial" w:hAnsi="Arial" w:cs="Arial"/>
          <w:b/>
          <w:color w:val="000000"/>
          <w:sz w:val="20"/>
          <w:szCs w:val="20"/>
        </w:rPr>
        <w:t xml:space="preserve"> (using the Owner’s Document Collaboration System)</w:t>
      </w:r>
      <w:r w:rsidR="00846744" w:rsidRPr="00080B39">
        <w:rPr>
          <w:rFonts w:ascii="Arial" w:hAnsi="Arial" w:cs="Arial"/>
          <w:b/>
          <w:color w:val="000000"/>
          <w:sz w:val="20"/>
          <w:szCs w:val="20"/>
        </w:rPr>
        <w:t xml:space="preserve"> a complete Phase B Design Submittal </w:t>
      </w:r>
      <w:r w:rsidR="00846744" w:rsidRPr="00080B39">
        <w:rPr>
          <w:rFonts w:ascii="Arial" w:hAnsi="Arial" w:cs="Arial"/>
          <w:color w:val="000000"/>
          <w:sz w:val="20"/>
          <w:szCs w:val="20"/>
        </w:rPr>
        <w:t xml:space="preserve">following the requirements of the Owner’s Procedures Manual. As a part of this submittal, the Architect/ Engineer shall outline in brief written descriptive form any deviations to the Owner’s Procedures Manual Supplement or the Owner’s Program Requirements that the Owner and </w:t>
      </w:r>
      <w:r w:rsidR="0047686E">
        <w:rPr>
          <w:rFonts w:ascii="Arial" w:hAnsi="Arial" w:cs="Arial"/>
          <w:color w:val="000000"/>
          <w:sz w:val="20"/>
          <w:szCs w:val="20"/>
        </w:rPr>
        <w:t>Using Agency</w:t>
      </w:r>
      <w:r w:rsidR="00846744" w:rsidRPr="00080B39">
        <w:rPr>
          <w:rFonts w:ascii="Arial" w:hAnsi="Arial" w:cs="Arial"/>
          <w:color w:val="000000"/>
          <w:sz w:val="20"/>
          <w:szCs w:val="20"/>
        </w:rPr>
        <w:t xml:space="preserve"> should consider during its review of the Project Phase B Design Submittal.</w:t>
      </w:r>
    </w:p>
    <w:p w14:paraId="0C49F600" w14:textId="77777777" w:rsidR="00646441" w:rsidRPr="00080B39" w:rsidRDefault="00646441" w:rsidP="00D65B92">
      <w:pPr>
        <w:autoSpaceDE w:val="0"/>
        <w:autoSpaceDN w:val="0"/>
        <w:adjustRightInd w:val="0"/>
        <w:spacing w:after="0" w:line="240" w:lineRule="auto"/>
        <w:jc w:val="both"/>
        <w:rPr>
          <w:rFonts w:ascii="Arial" w:hAnsi="Arial" w:cs="Arial"/>
          <w:color w:val="000000"/>
          <w:sz w:val="20"/>
          <w:szCs w:val="20"/>
        </w:rPr>
      </w:pPr>
    </w:p>
    <w:p w14:paraId="0C6F0A95" w14:textId="470EF86D" w:rsidR="00646441"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3.7.B.9</w:t>
      </w:r>
      <w:r w:rsidRPr="00080B39">
        <w:rPr>
          <w:rFonts w:ascii="Arial" w:hAnsi="Arial" w:cs="Arial"/>
          <w:b/>
          <w:color w:val="000000"/>
          <w:sz w:val="20"/>
          <w:szCs w:val="20"/>
        </w:rPr>
        <w:tab/>
      </w:r>
      <w:r w:rsidR="00CC0DF5">
        <w:rPr>
          <w:rFonts w:ascii="Arial" w:hAnsi="Arial" w:cs="Arial"/>
          <w:b/>
          <w:color w:val="000000"/>
          <w:sz w:val="20"/>
          <w:szCs w:val="20"/>
        </w:rPr>
        <w:tab/>
      </w:r>
      <w:r w:rsidR="006F6C87" w:rsidRPr="00080B39">
        <w:rPr>
          <w:rFonts w:ascii="Arial" w:hAnsi="Arial" w:cs="Arial"/>
          <w:b/>
          <w:color w:val="000000"/>
          <w:sz w:val="20"/>
          <w:szCs w:val="20"/>
        </w:rPr>
        <w:t>For projects where the number of drawings exceeds twenty (20), a</w:t>
      </w:r>
      <w:r w:rsidR="00646441" w:rsidRPr="00080B39">
        <w:rPr>
          <w:rFonts w:ascii="Arial" w:hAnsi="Arial" w:cs="Arial"/>
          <w:b/>
          <w:color w:val="000000"/>
          <w:sz w:val="20"/>
          <w:szCs w:val="20"/>
        </w:rPr>
        <w:t>t the discretion and by request of the DECA Project Manager</w:t>
      </w:r>
      <w:r w:rsidR="00646441" w:rsidRPr="00080B39">
        <w:rPr>
          <w:rFonts w:ascii="Arial" w:hAnsi="Arial" w:cs="Arial"/>
          <w:color w:val="000000"/>
          <w:sz w:val="20"/>
          <w:szCs w:val="20"/>
        </w:rPr>
        <w:t xml:space="preserve">, the Architect/ Engineer shall provide up to three “half size” printed copies of the Phase B – Design Development drawings at no additional cost of the Owner. These printed copies shall be legible at half size in all aspects, bound with sheets in sequential order. These printed copies will be used by the Owner and </w:t>
      </w:r>
      <w:r w:rsidR="0047686E">
        <w:rPr>
          <w:rFonts w:ascii="Arial" w:hAnsi="Arial" w:cs="Arial"/>
          <w:color w:val="000000"/>
          <w:sz w:val="20"/>
          <w:szCs w:val="20"/>
        </w:rPr>
        <w:t>Using Agency</w:t>
      </w:r>
      <w:r w:rsidR="00646441" w:rsidRPr="00080B39">
        <w:rPr>
          <w:rFonts w:ascii="Arial" w:hAnsi="Arial" w:cs="Arial"/>
          <w:color w:val="000000"/>
          <w:sz w:val="20"/>
          <w:szCs w:val="20"/>
        </w:rPr>
        <w:t xml:space="preserve"> to review the drawings in the Phase B submittal. However, the Owner will transmit review comments through the Owner’s Document Collaboration System.</w:t>
      </w:r>
    </w:p>
    <w:p w14:paraId="1AF5A4E8" w14:textId="77777777" w:rsidR="00846744" w:rsidRPr="00080B39" w:rsidRDefault="00846744" w:rsidP="00D65B92">
      <w:pPr>
        <w:autoSpaceDE w:val="0"/>
        <w:autoSpaceDN w:val="0"/>
        <w:adjustRightInd w:val="0"/>
        <w:spacing w:after="0" w:line="240" w:lineRule="auto"/>
        <w:jc w:val="both"/>
        <w:rPr>
          <w:rFonts w:ascii="Arial" w:hAnsi="Arial" w:cs="Arial"/>
          <w:color w:val="000000"/>
          <w:sz w:val="20"/>
          <w:szCs w:val="20"/>
        </w:rPr>
      </w:pPr>
    </w:p>
    <w:p w14:paraId="5CC41118" w14:textId="77777777" w:rsidR="00DF555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3.7.B.10</w:t>
      </w:r>
      <w:r w:rsidRPr="00080B39">
        <w:rPr>
          <w:rFonts w:ascii="Arial" w:hAnsi="Arial" w:cs="Arial"/>
          <w:b/>
          <w:color w:val="000000"/>
          <w:sz w:val="20"/>
          <w:szCs w:val="20"/>
        </w:rPr>
        <w:tab/>
      </w:r>
      <w:r w:rsidR="00846744" w:rsidRPr="00080B39">
        <w:rPr>
          <w:rFonts w:ascii="Arial" w:hAnsi="Arial" w:cs="Arial"/>
          <w:b/>
          <w:color w:val="000000"/>
          <w:sz w:val="20"/>
          <w:szCs w:val="20"/>
        </w:rPr>
        <w:t>At the conclusion of Phase B, and a determination by the owner that the Project will proceed,</w:t>
      </w:r>
      <w:r w:rsidR="00846744" w:rsidRPr="00080B39">
        <w:rPr>
          <w:rFonts w:ascii="Arial" w:hAnsi="Arial" w:cs="Arial"/>
          <w:color w:val="000000"/>
          <w:sz w:val="20"/>
          <w:szCs w:val="20"/>
        </w:rPr>
        <w:t xml:space="preserve"> the Owner will approve the Phase B Submittal and authorize the Architect/ Engineer to proceed with Phase C – Contract Documents, the </w:t>
      </w:r>
      <w:r w:rsidR="00376730" w:rsidRPr="00080B39">
        <w:rPr>
          <w:rFonts w:ascii="Arial" w:hAnsi="Arial" w:cs="Arial"/>
          <w:color w:val="000000"/>
          <w:sz w:val="20"/>
          <w:szCs w:val="20"/>
        </w:rPr>
        <w:t>Architect/ Engineer</w:t>
      </w:r>
      <w:r w:rsidR="00846744" w:rsidRPr="00080B39">
        <w:rPr>
          <w:rFonts w:ascii="Arial" w:hAnsi="Arial" w:cs="Arial"/>
          <w:color w:val="000000"/>
          <w:sz w:val="20"/>
          <w:szCs w:val="20"/>
        </w:rPr>
        <w:t xml:space="preserve"> shall commence Phase C of its services. </w:t>
      </w:r>
      <w:r w:rsidR="00DF555F" w:rsidRPr="00080B39">
        <w:rPr>
          <w:rFonts w:ascii="Arial" w:hAnsi="Arial" w:cs="Arial"/>
          <w:color w:val="000000"/>
          <w:sz w:val="20"/>
          <w:szCs w:val="20"/>
        </w:rPr>
        <w:t xml:space="preserve"> </w:t>
      </w:r>
      <w:r w:rsidR="00846744" w:rsidRPr="00080B39">
        <w:rPr>
          <w:rFonts w:ascii="Arial" w:hAnsi="Arial" w:cs="Arial"/>
          <w:color w:val="000000"/>
          <w:sz w:val="20"/>
          <w:szCs w:val="20"/>
        </w:rPr>
        <w:t xml:space="preserve">The Owner’s approval of Phase B Submittal </w:t>
      </w:r>
      <w:r w:rsidR="00DF555F" w:rsidRPr="00080B39">
        <w:rPr>
          <w:rFonts w:ascii="Arial" w:hAnsi="Arial" w:cs="Arial"/>
          <w:color w:val="000000"/>
          <w:sz w:val="20"/>
          <w:szCs w:val="20"/>
        </w:rPr>
        <w:t>shall be defined as approval for</w:t>
      </w:r>
      <w:r w:rsidR="00846744" w:rsidRPr="00080B39">
        <w:rPr>
          <w:rFonts w:ascii="Arial" w:hAnsi="Arial" w:cs="Arial"/>
          <w:color w:val="000000"/>
          <w:sz w:val="20"/>
          <w:szCs w:val="20"/>
        </w:rPr>
        <w:t xml:space="preserve"> </w:t>
      </w:r>
      <w:r w:rsidR="00DF555F" w:rsidRPr="00080B39">
        <w:rPr>
          <w:rFonts w:ascii="Arial" w:hAnsi="Arial" w:cs="Arial"/>
          <w:color w:val="000000"/>
          <w:sz w:val="20"/>
          <w:szCs w:val="20"/>
        </w:rPr>
        <w:t>design intent and shall not operate to relieve the A</w:t>
      </w:r>
      <w:r w:rsidR="00846744" w:rsidRPr="00080B39">
        <w:rPr>
          <w:rFonts w:ascii="Arial" w:hAnsi="Arial" w:cs="Arial"/>
          <w:color w:val="000000"/>
          <w:sz w:val="20"/>
          <w:szCs w:val="20"/>
        </w:rPr>
        <w:t>rchitect</w:t>
      </w:r>
      <w:r w:rsidR="00DF555F" w:rsidRPr="00080B39">
        <w:rPr>
          <w:rFonts w:ascii="Arial" w:hAnsi="Arial" w:cs="Arial"/>
          <w:color w:val="000000"/>
          <w:sz w:val="20"/>
          <w:szCs w:val="20"/>
        </w:rPr>
        <w:t>/</w:t>
      </w:r>
      <w:r w:rsidR="00846744"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846744" w:rsidRPr="00080B39">
        <w:rPr>
          <w:rFonts w:ascii="Arial" w:hAnsi="Arial" w:cs="Arial"/>
          <w:color w:val="000000"/>
          <w:sz w:val="20"/>
          <w:szCs w:val="20"/>
        </w:rPr>
        <w:t>ngineer</w:t>
      </w:r>
      <w:r w:rsidR="00DF555F" w:rsidRPr="00080B39">
        <w:rPr>
          <w:rFonts w:ascii="Arial" w:hAnsi="Arial" w:cs="Arial"/>
          <w:color w:val="000000"/>
          <w:sz w:val="20"/>
          <w:szCs w:val="20"/>
        </w:rPr>
        <w:t xml:space="preserve"> from providing adequate design under the contract.</w:t>
      </w:r>
    </w:p>
    <w:p w14:paraId="68D0B1EA" w14:textId="77777777" w:rsidR="00846744" w:rsidRPr="00080B39" w:rsidRDefault="00846744" w:rsidP="00D65B92">
      <w:pPr>
        <w:autoSpaceDE w:val="0"/>
        <w:autoSpaceDN w:val="0"/>
        <w:adjustRightInd w:val="0"/>
        <w:spacing w:after="0" w:line="240" w:lineRule="auto"/>
        <w:jc w:val="both"/>
        <w:rPr>
          <w:rFonts w:ascii="Arial" w:hAnsi="Arial" w:cs="Arial"/>
          <w:color w:val="000000"/>
          <w:sz w:val="20"/>
          <w:szCs w:val="20"/>
        </w:rPr>
      </w:pPr>
    </w:p>
    <w:p w14:paraId="294642F0" w14:textId="77777777" w:rsidR="00DF555F" w:rsidRPr="00080B39" w:rsidRDefault="00CB4331" w:rsidP="00D65B92">
      <w:pPr>
        <w:autoSpaceDE w:val="0"/>
        <w:autoSpaceDN w:val="0"/>
        <w:adjustRightInd w:val="0"/>
        <w:spacing w:after="0" w:line="240" w:lineRule="auto"/>
        <w:jc w:val="both"/>
        <w:rPr>
          <w:rFonts w:ascii="Arial" w:hAnsi="Arial" w:cs="Arial"/>
          <w:b/>
          <w:i/>
          <w:iCs/>
          <w:color w:val="000000"/>
          <w:sz w:val="20"/>
          <w:szCs w:val="20"/>
        </w:rPr>
      </w:pPr>
      <w:r w:rsidRPr="00080B39">
        <w:rPr>
          <w:rFonts w:ascii="Arial" w:hAnsi="Arial" w:cs="Arial"/>
          <w:b/>
          <w:i/>
          <w:iCs/>
          <w:color w:val="000000"/>
          <w:sz w:val="20"/>
          <w:szCs w:val="20"/>
        </w:rPr>
        <w:t>3.7.C</w:t>
      </w:r>
      <w:r w:rsidRPr="00080B39">
        <w:rPr>
          <w:rFonts w:ascii="Arial" w:hAnsi="Arial" w:cs="Arial"/>
          <w:b/>
          <w:i/>
          <w:iCs/>
          <w:color w:val="000000"/>
          <w:sz w:val="20"/>
          <w:szCs w:val="20"/>
        </w:rPr>
        <w:tab/>
      </w:r>
      <w:r w:rsidR="00DF555F" w:rsidRPr="00080B39">
        <w:rPr>
          <w:rFonts w:ascii="Arial" w:hAnsi="Arial" w:cs="Arial"/>
          <w:b/>
          <w:i/>
          <w:iCs/>
          <w:color w:val="000000"/>
          <w:sz w:val="20"/>
          <w:szCs w:val="20"/>
        </w:rPr>
        <w:t>PHASE C - CONSTRUCTION CONTRACT DOCUMENTS AND FINAL ESTIMATE:</w:t>
      </w:r>
    </w:p>
    <w:p w14:paraId="0782BE5E" w14:textId="77777777" w:rsidR="00ED40BB" w:rsidRPr="00080B39" w:rsidRDefault="00ED40BB" w:rsidP="00D65B92">
      <w:pPr>
        <w:autoSpaceDE w:val="0"/>
        <w:autoSpaceDN w:val="0"/>
        <w:adjustRightInd w:val="0"/>
        <w:spacing w:after="0" w:line="240" w:lineRule="auto"/>
        <w:jc w:val="both"/>
        <w:rPr>
          <w:rFonts w:ascii="Arial" w:hAnsi="Arial" w:cs="Arial"/>
          <w:color w:val="000000"/>
          <w:sz w:val="20"/>
          <w:szCs w:val="20"/>
        </w:rPr>
      </w:pPr>
    </w:p>
    <w:p w14:paraId="3DCDD312" w14:textId="77777777" w:rsidR="00ED40BB"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w:t>
      </w:r>
      <w:r w:rsidRPr="00080B39">
        <w:rPr>
          <w:rFonts w:ascii="Arial" w:hAnsi="Arial" w:cs="Arial"/>
          <w:b/>
          <w:color w:val="000000"/>
          <w:sz w:val="20"/>
          <w:szCs w:val="20"/>
        </w:rPr>
        <w:tab/>
      </w:r>
      <w:r w:rsidR="00830FDA">
        <w:rPr>
          <w:rFonts w:ascii="Arial" w:hAnsi="Arial" w:cs="Arial"/>
          <w:b/>
          <w:color w:val="000000"/>
          <w:sz w:val="20"/>
          <w:szCs w:val="20"/>
        </w:rPr>
        <w:tab/>
      </w:r>
      <w:r w:rsidR="00ED40BB" w:rsidRPr="00080B39">
        <w:rPr>
          <w:rFonts w:ascii="Arial" w:hAnsi="Arial" w:cs="Arial"/>
          <w:b/>
          <w:color w:val="000000"/>
          <w:sz w:val="20"/>
          <w:szCs w:val="20"/>
        </w:rPr>
        <w:t>Based on the Owner’s approval of Phase B – Design Development documents,</w:t>
      </w:r>
      <w:r w:rsidR="00ED40BB" w:rsidRPr="00080B39">
        <w:rPr>
          <w:rFonts w:ascii="Arial" w:hAnsi="Arial" w:cs="Arial"/>
          <w:color w:val="000000"/>
          <w:sz w:val="20"/>
          <w:szCs w:val="20"/>
        </w:rPr>
        <w:t xml:space="preserve"> and on the Owner’s authorization of any adjustments in the Project Requirements and the budget for the </w:t>
      </w:r>
      <w:r w:rsidR="00CC0DF5">
        <w:rPr>
          <w:rFonts w:ascii="Arial" w:hAnsi="Arial" w:cs="Arial"/>
          <w:color w:val="000000"/>
          <w:sz w:val="20"/>
          <w:szCs w:val="20"/>
        </w:rPr>
        <w:t>Cost of Construction</w:t>
      </w:r>
      <w:r w:rsidR="00ED40BB" w:rsidRPr="00080B39">
        <w:rPr>
          <w:rFonts w:ascii="Arial" w:hAnsi="Arial" w:cs="Arial"/>
          <w:color w:val="000000"/>
          <w:sz w:val="20"/>
          <w:szCs w:val="20"/>
        </w:rPr>
        <w:t>, the Architect/ Engineer shall proceed with the services required during Phase C – Contract Documents following the requirements set forth in the Owner’s Procedures Manual.</w:t>
      </w:r>
    </w:p>
    <w:p w14:paraId="1C2738DA" w14:textId="77777777" w:rsidR="00F20D77" w:rsidRPr="00080B39" w:rsidRDefault="00F20D77" w:rsidP="00D65B92">
      <w:pPr>
        <w:autoSpaceDE w:val="0"/>
        <w:autoSpaceDN w:val="0"/>
        <w:adjustRightInd w:val="0"/>
        <w:spacing w:after="0" w:line="240" w:lineRule="auto"/>
        <w:jc w:val="both"/>
        <w:rPr>
          <w:rFonts w:ascii="Arial" w:hAnsi="Arial" w:cs="Arial"/>
          <w:color w:val="000000"/>
          <w:sz w:val="20"/>
          <w:szCs w:val="20"/>
        </w:rPr>
      </w:pPr>
    </w:p>
    <w:p w14:paraId="27BCB879" w14:textId="77777777" w:rsidR="00ED40BB"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3.7.C.2</w:t>
      </w:r>
      <w:r w:rsidRPr="00080B39">
        <w:rPr>
          <w:rFonts w:ascii="Arial" w:hAnsi="Arial" w:cs="Arial"/>
          <w:b/>
          <w:color w:val="000000"/>
          <w:sz w:val="20"/>
          <w:szCs w:val="20"/>
        </w:rPr>
        <w:tab/>
      </w:r>
      <w:r w:rsidR="00830FDA">
        <w:rPr>
          <w:rFonts w:ascii="Arial" w:hAnsi="Arial" w:cs="Arial"/>
          <w:b/>
          <w:color w:val="000000"/>
          <w:sz w:val="20"/>
          <w:szCs w:val="20"/>
        </w:rPr>
        <w:tab/>
      </w:r>
      <w:r w:rsidR="00ED40BB" w:rsidRPr="00080B39">
        <w:rPr>
          <w:rFonts w:ascii="Arial" w:hAnsi="Arial" w:cs="Arial"/>
          <w:b/>
          <w:color w:val="000000"/>
          <w:sz w:val="20"/>
          <w:szCs w:val="20"/>
        </w:rPr>
        <w:t>In accordance with the schedule outlined herein for the completion of Phase C Services,</w:t>
      </w:r>
      <w:r w:rsidR="00ED40BB" w:rsidRPr="00080B39">
        <w:rPr>
          <w:rFonts w:ascii="Arial" w:hAnsi="Arial" w:cs="Arial"/>
          <w:color w:val="000000"/>
          <w:sz w:val="20"/>
          <w:szCs w:val="20"/>
        </w:rPr>
        <w:t xml:space="preserve"> commencing on the date of the Owner’s written authorization for the Architect/ Engineer to proceed with Phase C – Contract Documents, </w:t>
      </w:r>
      <w:r w:rsidR="00DF555F" w:rsidRPr="00080B39">
        <w:rPr>
          <w:rFonts w:ascii="Arial" w:hAnsi="Arial" w:cs="Arial"/>
          <w:color w:val="000000"/>
          <w:sz w:val="20"/>
          <w:szCs w:val="20"/>
        </w:rPr>
        <w:t>the A</w:t>
      </w:r>
      <w:r w:rsidR="00ED40BB" w:rsidRPr="00080B39">
        <w:rPr>
          <w:rFonts w:ascii="Arial" w:hAnsi="Arial" w:cs="Arial"/>
          <w:color w:val="000000"/>
          <w:sz w:val="20"/>
          <w:szCs w:val="20"/>
        </w:rPr>
        <w:t>rchitect</w:t>
      </w:r>
      <w:r w:rsidR="00DF555F" w:rsidRPr="00080B39">
        <w:rPr>
          <w:rFonts w:ascii="Arial" w:hAnsi="Arial" w:cs="Arial"/>
          <w:color w:val="000000"/>
          <w:sz w:val="20"/>
          <w:szCs w:val="20"/>
        </w:rPr>
        <w:t>/</w:t>
      </w:r>
      <w:r w:rsidR="00ED40BB"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ED40BB" w:rsidRPr="00080B39">
        <w:rPr>
          <w:rFonts w:ascii="Arial" w:hAnsi="Arial" w:cs="Arial"/>
          <w:color w:val="000000"/>
          <w:sz w:val="20"/>
          <w:szCs w:val="20"/>
        </w:rPr>
        <w:t>ngineer</w:t>
      </w:r>
      <w:r w:rsidR="00DF555F" w:rsidRPr="00080B39">
        <w:rPr>
          <w:rFonts w:ascii="Arial" w:hAnsi="Arial" w:cs="Arial"/>
          <w:color w:val="000000"/>
          <w:sz w:val="20"/>
          <w:szCs w:val="20"/>
        </w:rPr>
        <w:t xml:space="preserve"> and it’s consultants shall prepare complete and coordinated working drawings and specifications</w:t>
      </w:r>
      <w:r w:rsidR="00ED40BB" w:rsidRPr="00080B39">
        <w:rPr>
          <w:rFonts w:ascii="Arial" w:hAnsi="Arial" w:cs="Arial"/>
          <w:color w:val="000000"/>
          <w:sz w:val="20"/>
          <w:szCs w:val="20"/>
        </w:rPr>
        <w:t xml:space="preserve"> </w:t>
      </w:r>
      <w:r w:rsidR="00DF555F" w:rsidRPr="00080B39">
        <w:rPr>
          <w:rFonts w:ascii="Arial" w:hAnsi="Arial" w:cs="Arial"/>
          <w:color w:val="000000"/>
          <w:sz w:val="20"/>
          <w:szCs w:val="20"/>
        </w:rPr>
        <w:t>showing and describing with specificity materials, based upon the approved Phase B drawings and</w:t>
      </w:r>
      <w:r w:rsidR="00ED40BB" w:rsidRPr="00080B39">
        <w:rPr>
          <w:rFonts w:ascii="Arial" w:hAnsi="Arial" w:cs="Arial"/>
          <w:color w:val="000000"/>
          <w:sz w:val="20"/>
          <w:szCs w:val="20"/>
        </w:rPr>
        <w:t xml:space="preserve"> </w:t>
      </w:r>
      <w:r w:rsidR="00DF555F" w:rsidRPr="00080B39">
        <w:rPr>
          <w:rFonts w:ascii="Arial" w:hAnsi="Arial" w:cs="Arial"/>
          <w:color w:val="000000"/>
          <w:sz w:val="20"/>
          <w:szCs w:val="20"/>
        </w:rPr>
        <w:t>specifications and prepared in accordance with normal accepted standards of architectural or engineering</w:t>
      </w:r>
      <w:r w:rsidR="00ED40BB"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practice. </w:t>
      </w:r>
    </w:p>
    <w:p w14:paraId="0DFDB30E" w14:textId="77777777" w:rsidR="00ED40BB" w:rsidRPr="00080B39" w:rsidRDefault="00F64B4F"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14:paraId="58CAE34C" w14:textId="77777777" w:rsidR="00ED40BB"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3.7.C.3</w:t>
      </w:r>
      <w:r w:rsidRPr="00080B39">
        <w:rPr>
          <w:rFonts w:ascii="Arial" w:hAnsi="Arial" w:cs="Arial"/>
          <w:b/>
          <w:color w:val="000000"/>
          <w:sz w:val="20"/>
          <w:szCs w:val="20"/>
        </w:rPr>
        <w:tab/>
      </w:r>
      <w:r w:rsidR="00830FDA">
        <w:rPr>
          <w:rFonts w:ascii="Arial" w:hAnsi="Arial" w:cs="Arial"/>
          <w:b/>
          <w:color w:val="000000"/>
          <w:sz w:val="20"/>
          <w:szCs w:val="20"/>
        </w:rPr>
        <w:tab/>
      </w:r>
      <w:r w:rsidR="00ED40BB" w:rsidRPr="00080B39">
        <w:rPr>
          <w:rFonts w:ascii="Arial" w:hAnsi="Arial" w:cs="Arial"/>
          <w:b/>
          <w:color w:val="000000"/>
          <w:sz w:val="20"/>
          <w:szCs w:val="20"/>
        </w:rPr>
        <w:t>The Owner and the Architect/ Engineer acknowledge that in order to construct the Work the Contractor will provide additional information,</w:t>
      </w:r>
      <w:r w:rsidR="00ED40BB" w:rsidRPr="00080B39">
        <w:rPr>
          <w:rFonts w:ascii="Arial" w:hAnsi="Arial" w:cs="Arial"/>
          <w:color w:val="000000"/>
          <w:sz w:val="20"/>
          <w:szCs w:val="20"/>
        </w:rPr>
        <w:t xml:space="preserve"> including Shop Drawings, Product Data, Samples, and other similar submittals, which the Architect/ Engineer shall require of the Contractor in the Technical Specifications and which the Architect/ Engineer shall review during the Architect/ Engineer’s Phase D – Construction Phase Services. </w:t>
      </w:r>
      <w:r w:rsidR="00EA2B7D" w:rsidRPr="00080B39">
        <w:rPr>
          <w:rFonts w:ascii="Arial" w:hAnsi="Arial" w:cs="Arial"/>
          <w:color w:val="000000"/>
          <w:sz w:val="20"/>
          <w:szCs w:val="20"/>
        </w:rPr>
        <w:t xml:space="preserve">However, the Architect/ Engineer shall not require the Contractor to provide information </w:t>
      </w:r>
      <w:r w:rsidR="00E70544">
        <w:rPr>
          <w:rFonts w:ascii="Arial" w:hAnsi="Arial" w:cs="Arial"/>
          <w:color w:val="000000"/>
          <w:sz w:val="20"/>
          <w:szCs w:val="20"/>
        </w:rPr>
        <w:t xml:space="preserve">which </w:t>
      </w:r>
      <w:r w:rsidR="00EA2B7D" w:rsidRPr="00080B39">
        <w:rPr>
          <w:rFonts w:ascii="Arial" w:hAnsi="Arial" w:cs="Arial"/>
          <w:color w:val="000000"/>
          <w:sz w:val="20"/>
          <w:szCs w:val="20"/>
        </w:rPr>
        <w:t>normal</w:t>
      </w:r>
      <w:r w:rsidR="00E70544">
        <w:rPr>
          <w:rFonts w:ascii="Arial" w:hAnsi="Arial" w:cs="Arial"/>
          <w:color w:val="000000"/>
          <w:sz w:val="20"/>
          <w:szCs w:val="20"/>
        </w:rPr>
        <w:t xml:space="preserve"> </w:t>
      </w:r>
      <w:r w:rsidR="00EA2B7D" w:rsidRPr="00080B39">
        <w:rPr>
          <w:rFonts w:ascii="Arial" w:hAnsi="Arial" w:cs="Arial"/>
          <w:color w:val="000000"/>
          <w:sz w:val="20"/>
          <w:szCs w:val="20"/>
        </w:rPr>
        <w:t>accepted</w:t>
      </w:r>
      <w:r w:rsidR="00E70544">
        <w:rPr>
          <w:rFonts w:ascii="Arial" w:hAnsi="Arial" w:cs="Arial"/>
          <w:color w:val="000000"/>
          <w:sz w:val="20"/>
          <w:szCs w:val="20"/>
        </w:rPr>
        <w:t xml:space="preserve"> </w:t>
      </w:r>
      <w:r w:rsidR="00EA2B7D" w:rsidRPr="00080B39">
        <w:rPr>
          <w:rFonts w:ascii="Arial" w:hAnsi="Arial" w:cs="Arial"/>
          <w:color w:val="000000"/>
          <w:sz w:val="20"/>
          <w:szCs w:val="20"/>
        </w:rPr>
        <w:t>standards of architectural and engineering practice expects to be provided by the Architect/ Engineer, except in cases where the Architect/ Engineer has obtained expressed written approval to do so from the Owner.</w:t>
      </w:r>
    </w:p>
    <w:p w14:paraId="7A7EB1D3" w14:textId="77777777" w:rsidR="00F82058" w:rsidRPr="00080B39" w:rsidRDefault="00F82058" w:rsidP="00D65B92">
      <w:pPr>
        <w:autoSpaceDE w:val="0"/>
        <w:autoSpaceDN w:val="0"/>
        <w:adjustRightInd w:val="0"/>
        <w:spacing w:after="0" w:line="240" w:lineRule="auto"/>
        <w:jc w:val="both"/>
        <w:rPr>
          <w:rFonts w:ascii="Arial" w:hAnsi="Arial" w:cs="Arial"/>
          <w:color w:val="000000"/>
          <w:sz w:val="20"/>
          <w:szCs w:val="20"/>
        </w:rPr>
      </w:pPr>
    </w:p>
    <w:p w14:paraId="6978D5F9" w14:textId="2B6D66A3" w:rsidR="00F82058"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3.7.C.4</w:t>
      </w:r>
      <w:r w:rsidRPr="00080B39">
        <w:rPr>
          <w:rFonts w:ascii="Arial" w:hAnsi="Arial" w:cs="Arial"/>
          <w:b/>
          <w:color w:val="000000"/>
          <w:sz w:val="20"/>
          <w:szCs w:val="20"/>
        </w:rPr>
        <w:tab/>
      </w:r>
      <w:r w:rsidR="00830FDA">
        <w:rPr>
          <w:rFonts w:ascii="Arial" w:hAnsi="Arial" w:cs="Arial"/>
          <w:b/>
          <w:color w:val="000000"/>
          <w:sz w:val="20"/>
          <w:szCs w:val="20"/>
        </w:rPr>
        <w:tab/>
      </w:r>
      <w:r w:rsidR="00F82058" w:rsidRPr="00080B39">
        <w:rPr>
          <w:rFonts w:ascii="Arial" w:hAnsi="Arial" w:cs="Arial"/>
          <w:b/>
          <w:color w:val="000000"/>
          <w:sz w:val="20"/>
          <w:szCs w:val="20"/>
        </w:rPr>
        <w:t xml:space="preserve">For large Projects, as the discretion and direction of the Owner, </w:t>
      </w:r>
      <w:r w:rsidR="00F82058" w:rsidRPr="00080B39">
        <w:rPr>
          <w:rFonts w:ascii="Arial" w:hAnsi="Arial" w:cs="Arial"/>
          <w:color w:val="000000"/>
          <w:sz w:val="20"/>
          <w:szCs w:val="20"/>
        </w:rPr>
        <w:t xml:space="preserve">the Architect/ Engineer shall submit electronically (using the Owner’s Document Collaboration System) a preliminary review set of drawings and cost estimate information at such times when the Phase C – Contract Documents are at a significant level of completeness (typically 25%, 50% and/or 75%). After submission of this preliminary review set, the Architect/ Engineer shall request a presentation meeting with the Owner that will allow the Architect/ Engineer the opportunity to provide the Owner and </w:t>
      </w:r>
      <w:r w:rsidR="0047686E">
        <w:rPr>
          <w:rFonts w:ascii="Arial" w:hAnsi="Arial" w:cs="Arial"/>
          <w:color w:val="000000"/>
          <w:sz w:val="20"/>
          <w:szCs w:val="20"/>
        </w:rPr>
        <w:t>Using Agency</w:t>
      </w:r>
      <w:r w:rsidR="00F82058" w:rsidRPr="00080B39">
        <w:rPr>
          <w:rFonts w:ascii="Arial" w:hAnsi="Arial" w:cs="Arial"/>
          <w:color w:val="000000"/>
          <w:sz w:val="20"/>
          <w:szCs w:val="20"/>
        </w:rPr>
        <w:t xml:space="preserve"> with </w:t>
      </w:r>
      <w:r w:rsidR="00E565AE" w:rsidRPr="00080B39">
        <w:rPr>
          <w:rFonts w:ascii="Arial" w:hAnsi="Arial" w:cs="Arial"/>
          <w:color w:val="000000"/>
          <w:sz w:val="20"/>
          <w:szCs w:val="20"/>
        </w:rPr>
        <w:t>an</w:t>
      </w:r>
      <w:r w:rsidR="00F82058" w:rsidRPr="00080B39">
        <w:rPr>
          <w:rFonts w:ascii="Arial" w:hAnsi="Arial" w:cs="Arial"/>
          <w:color w:val="000000"/>
          <w:sz w:val="20"/>
          <w:szCs w:val="20"/>
        </w:rPr>
        <w:t xml:space="preserve"> update of the current status of the preparation of the Contract Documents and to receive comments and direction from the Owner. The Architect/ Engineer will provide one (1) full size set of the drawings (in progress) at the meeting for use at the meeting. At these meetings, the Architect/ Engineer will update the Owner and </w:t>
      </w:r>
      <w:r w:rsidR="0047686E">
        <w:rPr>
          <w:rFonts w:ascii="Arial" w:hAnsi="Arial" w:cs="Arial"/>
          <w:color w:val="000000"/>
          <w:sz w:val="20"/>
          <w:szCs w:val="20"/>
        </w:rPr>
        <w:t>Using Agency</w:t>
      </w:r>
      <w:r w:rsidR="00F82058" w:rsidRPr="00080B39">
        <w:rPr>
          <w:rFonts w:ascii="Arial" w:hAnsi="Arial" w:cs="Arial"/>
          <w:color w:val="000000"/>
          <w:sz w:val="20"/>
          <w:szCs w:val="20"/>
        </w:rPr>
        <w:t xml:space="preserve"> of the progress in preparation of the Contract Documents and inform the Owner of any material modifications, changes, and/or adjustments to the Project design. The Architect/ Engineer shall also provide a confirmation that the Estimated Probable </w:t>
      </w:r>
      <w:r w:rsidR="00CC0DF5">
        <w:rPr>
          <w:rFonts w:ascii="Arial" w:hAnsi="Arial" w:cs="Arial"/>
          <w:color w:val="000000"/>
          <w:sz w:val="20"/>
          <w:szCs w:val="20"/>
        </w:rPr>
        <w:t>Cost of Construction</w:t>
      </w:r>
      <w:r w:rsidR="00F82058" w:rsidRPr="00080B39">
        <w:rPr>
          <w:rFonts w:ascii="Arial" w:hAnsi="Arial" w:cs="Arial"/>
          <w:color w:val="000000"/>
          <w:sz w:val="20"/>
          <w:szCs w:val="20"/>
        </w:rPr>
        <w:t xml:space="preserve"> is within the amount available for Construction.</w:t>
      </w:r>
    </w:p>
    <w:p w14:paraId="5BB5A811" w14:textId="77777777" w:rsidR="00ED40BB" w:rsidRPr="00080B39" w:rsidRDefault="00ED40BB" w:rsidP="00D65B92">
      <w:pPr>
        <w:autoSpaceDE w:val="0"/>
        <w:autoSpaceDN w:val="0"/>
        <w:adjustRightInd w:val="0"/>
        <w:spacing w:after="0" w:line="240" w:lineRule="auto"/>
        <w:jc w:val="both"/>
        <w:rPr>
          <w:rFonts w:ascii="Arial" w:hAnsi="Arial" w:cs="Arial"/>
          <w:color w:val="000000"/>
          <w:sz w:val="20"/>
          <w:szCs w:val="20"/>
        </w:rPr>
      </w:pPr>
    </w:p>
    <w:p w14:paraId="62FD829E" w14:textId="77777777" w:rsidR="00DF555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3.7.C.5</w:t>
      </w:r>
      <w:r w:rsidRPr="00080B39">
        <w:rPr>
          <w:rFonts w:ascii="Arial" w:hAnsi="Arial" w:cs="Arial"/>
          <w:b/>
          <w:color w:val="000000"/>
          <w:sz w:val="20"/>
          <w:szCs w:val="20"/>
        </w:rPr>
        <w:tab/>
      </w:r>
      <w:r w:rsidR="00830FDA">
        <w:rPr>
          <w:rFonts w:ascii="Arial" w:hAnsi="Arial" w:cs="Arial"/>
          <w:b/>
          <w:color w:val="000000"/>
          <w:sz w:val="20"/>
          <w:szCs w:val="20"/>
        </w:rPr>
        <w:tab/>
      </w:r>
      <w:r w:rsidR="00DF555F" w:rsidRPr="00080B39">
        <w:rPr>
          <w:rFonts w:ascii="Arial" w:hAnsi="Arial" w:cs="Arial"/>
          <w:b/>
          <w:color w:val="000000"/>
          <w:sz w:val="20"/>
          <w:szCs w:val="20"/>
        </w:rPr>
        <w:t>In the event the Owner desires to divide the Project into two or more construction projects</w:t>
      </w:r>
      <w:r w:rsidR="00DF555F" w:rsidRPr="00080B39">
        <w:rPr>
          <w:rFonts w:ascii="Arial" w:hAnsi="Arial" w:cs="Arial"/>
          <w:color w:val="000000"/>
          <w:sz w:val="20"/>
          <w:szCs w:val="20"/>
        </w:rPr>
        <w:t>, the</w:t>
      </w:r>
      <w:r w:rsidRPr="00080B39">
        <w:rPr>
          <w:rFonts w:ascii="Arial" w:hAnsi="Arial" w:cs="Arial"/>
          <w:color w:val="000000"/>
          <w:sz w:val="20"/>
          <w:szCs w:val="20"/>
        </w:rPr>
        <w:t xml:space="preserve"> </w:t>
      </w:r>
      <w:r w:rsidR="00DF555F" w:rsidRPr="00080B39">
        <w:rPr>
          <w:rFonts w:ascii="Arial" w:hAnsi="Arial" w:cs="Arial"/>
          <w:color w:val="000000"/>
          <w:sz w:val="20"/>
          <w:szCs w:val="20"/>
        </w:rPr>
        <w:t>A</w:t>
      </w:r>
      <w:r w:rsidR="00EA2B7D" w:rsidRPr="00080B39">
        <w:rPr>
          <w:rFonts w:ascii="Arial" w:hAnsi="Arial" w:cs="Arial"/>
          <w:color w:val="000000"/>
          <w:sz w:val="20"/>
          <w:szCs w:val="20"/>
        </w:rPr>
        <w:t>rchitect</w:t>
      </w:r>
      <w:r w:rsidR="00DF555F" w:rsidRPr="00080B39">
        <w:rPr>
          <w:rFonts w:ascii="Arial" w:hAnsi="Arial" w:cs="Arial"/>
          <w:color w:val="000000"/>
          <w:sz w:val="20"/>
          <w:szCs w:val="20"/>
        </w:rPr>
        <w:t>/</w:t>
      </w:r>
      <w:r w:rsidR="00EA2B7D"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EA2B7D" w:rsidRPr="00080B39">
        <w:rPr>
          <w:rFonts w:ascii="Arial" w:hAnsi="Arial" w:cs="Arial"/>
          <w:color w:val="000000"/>
          <w:sz w:val="20"/>
          <w:szCs w:val="20"/>
        </w:rPr>
        <w:t>ngineer</w:t>
      </w:r>
      <w:r w:rsidR="00DF555F" w:rsidRPr="00080B39">
        <w:rPr>
          <w:rFonts w:ascii="Arial" w:hAnsi="Arial" w:cs="Arial"/>
          <w:color w:val="000000"/>
          <w:sz w:val="20"/>
          <w:szCs w:val="20"/>
        </w:rPr>
        <w:t xml:space="preserve"> shall prepare the drawings and specifications to clearly show and describe th</w:t>
      </w:r>
      <w:r w:rsidR="00EA2B7D" w:rsidRPr="00080B39">
        <w:rPr>
          <w:rFonts w:ascii="Arial" w:hAnsi="Arial" w:cs="Arial"/>
          <w:color w:val="000000"/>
          <w:sz w:val="20"/>
          <w:szCs w:val="20"/>
        </w:rPr>
        <w:t xml:space="preserve">e work covered in each separate project. Where the division of the Project into two or more construction projects is due to the Owner’s desire to do so, and this desire was not indicated at the time of the initial execution of this Agreement, the Architect/ Engineer may be due additional compensation for additional services. However, where the division of the Project into two or more construction projects is due to the Architect/ Engineer’s failure to meet the establish schedule for the design of the project, the Architect/ Engineer is not due additional compensation for additional services. </w:t>
      </w:r>
    </w:p>
    <w:p w14:paraId="3288DD90" w14:textId="77777777" w:rsidR="00EA2B7D" w:rsidRPr="00080B39" w:rsidRDefault="00EA2B7D" w:rsidP="00D65B92">
      <w:pPr>
        <w:autoSpaceDE w:val="0"/>
        <w:autoSpaceDN w:val="0"/>
        <w:adjustRightInd w:val="0"/>
        <w:spacing w:after="0" w:line="240" w:lineRule="auto"/>
        <w:jc w:val="both"/>
        <w:rPr>
          <w:rFonts w:ascii="Arial" w:hAnsi="Arial" w:cs="Arial"/>
          <w:color w:val="000000"/>
          <w:sz w:val="20"/>
          <w:szCs w:val="20"/>
        </w:rPr>
      </w:pPr>
    </w:p>
    <w:p w14:paraId="47A8A1F2" w14:textId="77777777" w:rsidR="00EA2B7D"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3.7.C.6</w:t>
      </w:r>
      <w:r w:rsidRPr="00080B39">
        <w:rPr>
          <w:rFonts w:ascii="Arial" w:hAnsi="Arial" w:cs="Arial"/>
          <w:b/>
          <w:color w:val="000000"/>
          <w:sz w:val="20"/>
          <w:szCs w:val="20"/>
        </w:rPr>
        <w:tab/>
      </w:r>
      <w:r w:rsidR="00830FDA">
        <w:rPr>
          <w:rFonts w:ascii="Arial" w:hAnsi="Arial" w:cs="Arial"/>
          <w:b/>
          <w:color w:val="000000"/>
          <w:sz w:val="20"/>
          <w:szCs w:val="20"/>
        </w:rPr>
        <w:tab/>
      </w:r>
      <w:r w:rsidR="00DF555F" w:rsidRPr="00080B39">
        <w:rPr>
          <w:rFonts w:ascii="Arial" w:hAnsi="Arial" w:cs="Arial"/>
          <w:b/>
          <w:color w:val="000000"/>
          <w:sz w:val="20"/>
          <w:szCs w:val="20"/>
        </w:rPr>
        <w:t>The A</w:t>
      </w:r>
      <w:r w:rsidR="00EA2B7D" w:rsidRPr="00080B39">
        <w:rPr>
          <w:rFonts w:ascii="Arial" w:hAnsi="Arial" w:cs="Arial"/>
          <w:b/>
          <w:color w:val="000000"/>
          <w:sz w:val="20"/>
          <w:szCs w:val="20"/>
        </w:rPr>
        <w:t>rchitect</w:t>
      </w:r>
      <w:r w:rsidR="00DF555F" w:rsidRPr="00080B39">
        <w:rPr>
          <w:rFonts w:ascii="Arial" w:hAnsi="Arial" w:cs="Arial"/>
          <w:b/>
          <w:color w:val="000000"/>
          <w:sz w:val="20"/>
          <w:szCs w:val="20"/>
        </w:rPr>
        <w:t>/</w:t>
      </w:r>
      <w:r w:rsidR="00EA2B7D" w:rsidRPr="00080B39">
        <w:rPr>
          <w:rFonts w:ascii="Arial" w:hAnsi="Arial" w:cs="Arial"/>
          <w:b/>
          <w:color w:val="000000"/>
          <w:sz w:val="20"/>
          <w:szCs w:val="20"/>
        </w:rPr>
        <w:t xml:space="preserve"> </w:t>
      </w:r>
      <w:r w:rsidR="00DF555F" w:rsidRPr="00080B39">
        <w:rPr>
          <w:rFonts w:ascii="Arial" w:hAnsi="Arial" w:cs="Arial"/>
          <w:b/>
          <w:color w:val="000000"/>
          <w:sz w:val="20"/>
          <w:szCs w:val="20"/>
        </w:rPr>
        <w:t>E</w:t>
      </w:r>
      <w:r w:rsidR="00EA2B7D" w:rsidRPr="00080B39">
        <w:rPr>
          <w:rFonts w:ascii="Arial" w:hAnsi="Arial" w:cs="Arial"/>
          <w:b/>
          <w:color w:val="000000"/>
          <w:sz w:val="20"/>
          <w:szCs w:val="20"/>
        </w:rPr>
        <w:t>ngineer</w:t>
      </w:r>
      <w:r w:rsidR="00DF555F" w:rsidRPr="00080B39">
        <w:rPr>
          <w:rFonts w:ascii="Arial" w:hAnsi="Arial" w:cs="Arial"/>
          <w:b/>
          <w:color w:val="000000"/>
          <w:sz w:val="20"/>
          <w:szCs w:val="20"/>
        </w:rPr>
        <w:t xml:space="preserve"> and its consultants shall prepare the </w:t>
      </w:r>
      <w:r w:rsidR="00EA2B7D" w:rsidRPr="00080B39">
        <w:rPr>
          <w:rFonts w:ascii="Arial" w:hAnsi="Arial" w:cs="Arial"/>
          <w:b/>
          <w:color w:val="000000"/>
          <w:sz w:val="20"/>
          <w:szCs w:val="20"/>
        </w:rPr>
        <w:t>Technical S</w:t>
      </w:r>
      <w:r w:rsidR="00DF555F" w:rsidRPr="00080B39">
        <w:rPr>
          <w:rFonts w:ascii="Arial" w:hAnsi="Arial" w:cs="Arial"/>
          <w:b/>
          <w:color w:val="000000"/>
          <w:sz w:val="20"/>
          <w:szCs w:val="20"/>
        </w:rPr>
        <w:t>pecifications</w:t>
      </w:r>
      <w:r w:rsidR="00DF555F" w:rsidRPr="00080B39">
        <w:rPr>
          <w:rFonts w:ascii="Arial" w:hAnsi="Arial" w:cs="Arial"/>
          <w:color w:val="000000"/>
          <w:sz w:val="20"/>
          <w:szCs w:val="20"/>
        </w:rPr>
        <w:t xml:space="preserve"> and shall, with the assistance of the</w:t>
      </w:r>
      <w:r w:rsidR="00EA2B7D" w:rsidRPr="00080B39">
        <w:rPr>
          <w:rFonts w:ascii="Arial" w:hAnsi="Arial" w:cs="Arial"/>
          <w:color w:val="000000"/>
          <w:sz w:val="20"/>
          <w:szCs w:val="20"/>
        </w:rPr>
        <w:t xml:space="preserve"> </w:t>
      </w:r>
      <w:r w:rsidR="00DF555F" w:rsidRPr="00080B39">
        <w:rPr>
          <w:rFonts w:ascii="Arial" w:hAnsi="Arial" w:cs="Arial"/>
          <w:color w:val="000000"/>
          <w:sz w:val="20"/>
          <w:szCs w:val="20"/>
        </w:rPr>
        <w:t>Owner, prepare lists of principal materials, subcontractors, Special Conditions, Forms of Proposal, and a</w:t>
      </w:r>
      <w:r w:rsidR="00EA2B7D" w:rsidRPr="00080B39">
        <w:rPr>
          <w:rFonts w:ascii="Arial" w:hAnsi="Arial" w:cs="Arial"/>
          <w:color w:val="000000"/>
          <w:sz w:val="20"/>
          <w:szCs w:val="20"/>
        </w:rPr>
        <w:t xml:space="preserve"> </w:t>
      </w:r>
      <w:r w:rsidR="00DF555F" w:rsidRPr="00080B39">
        <w:rPr>
          <w:rFonts w:ascii="Arial" w:hAnsi="Arial" w:cs="Arial"/>
          <w:color w:val="000000"/>
          <w:sz w:val="20"/>
          <w:szCs w:val="20"/>
        </w:rPr>
        <w:t>list of Alternates if any have been authorized. (The Owner shall prepare the General Conditions</w:t>
      </w:r>
      <w:r w:rsidR="00EA2B7D" w:rsidRPr="00080B39">
        <w:rPr>
          <w:rFonts w:ascii="Arial" w:hAnsi="Arial" w:cs="Arial"/>
          <w:color w:val="000000"/>
          <w:sz w:val="20"/>
          <w:szCs w:val="20"/>
        </w:rPr>
        <w:t xml:space="preserve"> of Contract</w:t>
      </w:r>
      <w:r w:rsidR="00DF555F" w:rsidRPr="00080B39">
        <w:rPr>
          <w:rFonts w:ascii="Arial" w:hAnsi="Arial" w:cs="Arial"/>
          <w:color w:val="000000"/>
          <w:sz w:val="20"/>
          <w:szCs w:val="20"/>
        </w:rPr>
        <w:t xml:space="preserve">, </w:t>
      </w:r>
      <w:r w:rsidR="00EA2B7D" w:rsidRPr="00080B39">
        <w:rPr>
          <w:rFonts w:ascii="Arial" w:hAnsi="Arial" w:cs="Arial"/>
          <w:color w:val="000000"/>
          <w:sz w:val="20"/>
          <w:szCs w:val="20"/>
        </w:rPr>
        <w:t xml:space="preserve">the Invitation to Bidders, the Form of Proposal and other bidding documents, </w:t>
      </w:r>
      <w:r w:rsidR="00DF555F" w:rsidRPr="00080B39">
        <w:rPr>
          <w:rFonts w:ascii="Arial" w:hAnsi="Arial" w:cs="Arial"/>
          <w:color w:val="000000"/>
          <w:sz w:val="20"/>
          <w:szCs w:val="20"/>
        </w:rPr>
        <w:t>the Form</w:t>
      </w:r>
      <w:r w:rsidR="00EA2B7D"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of Contract and Form of Bond). </w:t>
      </w:r>
      <w:r w:rsidR="00EA2B7D" w:rsidRPr="00080B39">
        <w:rPr>
          <w:rFonts w:ascii="Arial" w:hAnsi="Arial" w:cs="Arial"/>
          <w:color w:val="000000"/>
          <w:sz w:val="20"/>
          <w:szCs w:val="20"/>
        </w:rPr>
        <w:t>The Architect/ Engineer shall provide all information required by the Owner’s Procedures Manual for “Ready to Advertise” Documents.</w:t>
      </w:r>
    </w:p>
    <w:p w14:paraId="2B59A971" w14:textId="77777777" w:rsidR="00EA2B7D" w:rsidRPr="00080B39" w:rsidRDefault="00EA2B7D" w:rsidP="00D65B92">
      <w:pPr>
        <w:autoSpaceDE w:val="0"/>
        <w:autoSpaceDN w:val="0"/>
        <w:adjustRightInd w:val="0"/>
        <w:spacing w:after="0" w:line="240" w:lineRule="auto"/>
        <w:jc w:val="both"/>
        <w:rPr>
          <w:rFonts w:ascii="Arial" w:hAnsi="Arial" w:cs="Arial"/>
          <w:color w:val="000000"/>
          <w:sz w:val="20"/>
          <w:szCs w:val="20"/>
        </w:rPr>
      </w:pPr>
    </w:p>
    <w:p w14:paraId="29C61670" w14:textId="77777777" w:rsidR="00EA2B7D"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3.7.C.7</w:t>
      </w:r>
      <w:r w:rsidRPr="00080B39">
        <w:rPr>
          <w:rFonts w:ascii="Arial" w:hAnsi="Arial" w:cs="Arial"/>
          <w:b/>
          <w:color w:val="000000"/>
          <w:sz w:val="20"/>
          <w:szCs w:val="20"/>
        </w:rPr>
        <w:tab/>
      </w:r>
      <w:r w:rsidR="00830FDA">
        <w:rPr>
          <w:rFonts w:ascii="Arial" w:hAnsi="Arial" w:cs="Arial"/>
          <w:b/>
          <w:color w:val="000000"/>
          <w:sz w:val="20"/>
          <w:szCs w:val="20"/>
        </w:rPr>
        <w:tab/>
      </w:r>
      <w:r w:rsidR="00EA2B7D" w:rsidRPr="00080B39">
        <w:rPr>
          <w:rFonts w:ascii="Arial" w:hAnsi="Arial" w:cs="Arial"/>
          <w:b/>
          <w:color w:val="000000"/>
          <w:sz w:val="20"/>
          <w:szCs w:val="20"/>
        </w:rPr>
        <w:t xml:space="preserve">The title block of the drawings </w:t>
      </w:r>
      <w:r w:rsidR="00DF555F" w:rsidRPr="00080B39">
        <w:rPr>
          <w:rFonts w:ascii="Arial" w:hAnsi="Arial" w:cs="Arial"/>
          <w:b/>
          <w:color w:val="000000"/>
          <w:sz w:val="20"/>
          <w:szCs w:val="20"/>
        </w:rPr>
        <w:t>as provided by the Owner</w:t>
      </w:r>
      <w:r w:rsidR="00EA2B7D" w:rsidRPr="00080B39">
        <w:rPr>
          <w:rFonts w:ascii="Arial" w:hAnsi="Arial" w:cs="Arial"/>
          <w:b/>
          <w:color w:val="000000"/>
          <w:sz w:val="20"/>
          <w:szCs w:val="20"/>
        </w:rPr>
        <w:t>,</w:t>
      </w:r>
      <w:r w:rsidR="00EA2B7D" w:rsidRPr="00080B39">
        <w:rPr>
          <w:rFonts w:ascii="Arial" w:hAnsi="Arial" w:cs="Arial"/>
          <w:color w:val="000000"/>
          <w:sz w:val="20"/>
          <w:szCs w:val="20"/>
        </w:rPr>
        <w:t xml:space="preserve"> shall be inserted onto each sheet of the drawings, including the Cover Sheet, in the location and of the size dictated by the Owner, </w:t>
      </w:r>
      <w:r w:rsidR="00DF555F" w:rsidRPr="00080B39">
        <w:rPr>
          <w:rFonts w:ascii="Arial" w:hAnsi="Arial" w:cs="Arial"/>
          <w:color w:val="000000"/>
          <w:sz w:val="20"/>
          <w:szCs w:val="20"/>
        </w:rPr>
        <w:t>unless</w:t>
      </w:r>
      <w:r w:rsidR="00EA2B7D" w:rsidRPr="00080B39">
        <w:rPr>
          <w:rFonts w:ascii="Arial" w:hAnsi="Arial" w:cs="Arial"/>
          <w:color w:val="000000"/>
          <w:sz w:val="20"/>
          <w:szCs w:val="20"/>
        </w:rPr>
        <w:t xml:space="preserve"> </w:t>
      </w:r>
      <w:r w:rsidR="00DF555F" w:rsidRPr="00080B39">
        <w:rPr>
          <w:rFonts w:ascii="Arial" w:hAnsi="Arial" w:cs="Arial"/>
          <w:color w:val="000000"/>
          <w:sz w:val="20"/>
          <w:szCs w:val="20"/>
        </w:rPr>
        <w:t>prior approval is secured for a specific variation</w:t>
      </w:r>
      <w:r w:rsidR="00EA2B7D" w:rsidRPr="00080B39">
        <w:rPr>
          <w:rFonts w:ascii="Arial" w:hAnsi="Arial" w:cs="Arial"/>
          <w:color w:val="000000"/>
          <w:sz w:val="20"/>
          <w:szCs w:val="20"/>
        </w:rPr>
        <w:t xml:space="preserve"> of this requirement</w:t>
      </w:r>
      <w:r w:rsidR="00DF555F" w:rsidRPr="00080B39">
        <w:rPr>
          <w:rFonts w:ascii="Arial" w:hAnsi="Arial" w:cs="Arial"/>
          <w:color w:val="000000"/>
          <w:sz w:val="20"/>
          <w:szCs w:val="20"/>
        </w:rPr>
        <w:t xml:space="preserve">. </w:t>
      </w:r>
    </w:p>
    <w:p w14:paraId="2F579DFB" w14:textId="77777777" w:rsidR="00EA2B7D" w:rsidRPr="00080B39" w:rsidRDefault="00EA2B7D" w:rsidP="00D65B92">
      <w:pPr>
        <w:autoSpaceDE w:val="0"/>
        <w:autoSpaceDN w:val="0"/>
        <w:adjustRightInd w:val="0"/>
        <w:spacing w:after="0" w:line="240" w:lineRule="auto"/>
        <w:jc w:val="both"/>
        <w:rPr>
          <w:rFonts w:ascii="Arial" w:hAnsi="Arial" w:cs="Arial"/>
          <w:color w:val="000000"/>
          <w:sz w:val="20"/>
          <w:szCs w:val="20"/>
        </w:rPr>
      </w:pPr>
    </w:p>
    <w:p w14:paraId="4F54711C" w14:textId="77777777" w:rsidR="0027366E"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3.7.C.8</w:t>
      </w:r>
      <w:r w:rsidRPr="00080B39">
        <w:rPr>
          <w:rFonts w:ascii="Arial" w:hAnsi="Arial" w:cs="Arial"/>
          <w:b/>
          <w:color w:val="000000"/>
          <w:sz w:val="20"/>
          <w:szCs w:val="20"/>
        </w:rPr>
        <w:tab/>
      </w:r>
      <w:r w:rsidR="00830FDA">
        <w:rPr>
          <w:rFonts w:ascii="Arial" w:hAnsi="Arial" w:cs="Arial"/>
          <w:b/>
          <w:color w:val="000000"/>
          <w:sz w:val="20"/>
          <w:szCs w:val="20"/>
        </w:rPr>
        <w:tab/>
      </w:r>
      <w:r w:rsidR="00DF555F" w:rsidRPr="00080B39">
        <w:rPr>
          <w:rFonts w:ascii="Arial" w:hAnsi="Arial" w:cs="Arial"/>
          <w:b/>
          <w:color w:val="000000"/>
          <w:sz w:val="20"/>
          <w:szCs w:val="20"/>
        </w:rPr>
        <w:t xml:space="preserve">The drawings shall be </w:t>
      </w:r>
      <w:r w:rsidR="00F20D77">
        <w:rPr>
          <w:rFonts w:ascii="Arial" w:hAnsi="Arial" w:cs="Arial"/>
          <w:color w:val="000000"/>
          <w:sz w:val="20"/>
          <w:szCs w:val="20"/>
        </w:rPr>
        <w:t xml:space="preserve"> </w:t>
      </w:r>
      <w:r w:rsidR="0027366E" w:rsidRPr="00080B39">
        <w:rPr>
          <w:rFonts w:ascii="Arial" w:hAnsi="Arial" w:cs="Arial"/>
          <w:b/>
          <w:color w:val="000000"/>
          <w:sz w:val="20"/>
          <w:szCs w:val="20"/>
        </w:rPr>
        <w:t>prepared and submitted electronically</w:t>
      </w:r>
      <w:r w:rsidR="0027366E" w:rsidRPr="00080B39">
        <w:rPr>
          <w:rFonts w:ascii="Arial" w:hAnsi="Arial" w:cs="Arial"/>
          <w:color w:val="000000"/>
          <w:sz w:val="20"/>
          <w:szCs w:val="20"/>
        </w:rPr>
        <w:t xml:space="preserve"> </w:t>
      </w:r>
      <w:r w:rsidR="000419CF" w:rsidRPr="00080B39">
        <w:rPr>
          <w:rFonts w:ascii="Arial" w:hAnsi="Arial" w:cs="Arial"/>
          <w:color w:val="000000"/>
          <w:sz w:val="20"/>
          <w:szCs w:val="20"/>
        </w:rPr>
        <w:t xml:space="preserve">(using the Owner’s Document Collaboration System) </w:t>
      </w:r>
      <w:r w:rsidR="0027366E" w:rsidRPr="00080B39">
        <w:rPr>
          <w:rFonts w:ascii="Arial" w:hAnsi="Arial" w:cs="Arial"/>
          <w:color w:val="000000"/>
          <w:sz w:val="20"/>
          <w:szCs w:val="20"/>
        </w:rPr>
        <w:t>so that the full scale printed drawings (</w:t>
      </w:r>
      <w:r w:rsidR="00DF555F" w:rsidRPr="00080B39">
        <w:rPr>
          <w:rFonts w:ascii="Arial" w:hAnsi="Arial" w:cs="Arial"/>
          <w:color w:val="000000"/>
          <w:sz w:val="20"/>
          <w:szCs w:val="20"/>
        </w:rPr>
        <w:t>size 24" by 36" or 30" by 42"</w:t>
      </w:r>
      <w:r w:rsidR="0027366E" w:rsidRPr="00080B39">
        <w:rPr>
          <w:rFonts w:ascii="Arial" w:hAnsi="Arial" w:cs="Arial"/>
          <w:color w:val="000000"/>
          <w:sz w:val="20"/>
          <w:szCs w:val="20"/>
        </w:rPr>
        <w:t>)</w:t>
      </w:r>
      <w:r w:rsidR="00DF555F" w:rsidRPr="00080B39">
        <w:rPr>
          <w:rFonts w:ascii="Arial" w:hAnsi="Arial" w:cs="Arial"/>
          <w:color w:val="000000"/>
          <w:sz w:val="20"/>
          <w:szCs w:val="20"/>
        </w:rPr>
        <w:t>, shall have proper line quality</w:t>
      </w:r>
      <w:r w:rsidR="0027366E" w:rsidRPr="00080B39">
        <w:rPr>
          <w:rFonts w:ascii="Arial" w:hAnsi="Arial" w:cs="Arial"/>
          <w:color w:val="000000"/>
          <w:sz w:val="20"/>
          <w:szCs w:val="20"/>
        </w:rPr>
        <w:t>, font size, and resolution clarity</w:t>
      </w:r>
      <w:r w:rsidR="00DF555F" w:rsidRPr="00080B39">
        <w:rPr>
          <w:rFonts w:ascii="Arial" w:hAnsi="Arial" w:cs="Arial"/>
          <w:color w:val="000000"/>
          <w:sz w:val="20"/>
          <w:szCs w:val="20"/>
        </w:rPr>
        <w:t xml:space="preserve"> for reproduction of clear, distinct</w:t>
      </w:r>
      <w:r w:rsidR="0027366E"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prints. </w:t>
      </w:r>
    </w:p>
    <w:p w14:paraId="75843196" w14:textId="77777777" w:rsidR="00646441" w:rsidRPr="00080B39" w:rsidRDefault="00646441" w:rsidP="00D65B92">
      <w:pPr>
        <w:autoSpaceDE w:val="0"/>
        <w:autoSpaceDN w:val="0"/>
        <w:adjustRightInd w:val="0"/>
        <w:spacing w:after="0" w:line="240" w:lineRule="auto"/>
        <w:jc w:val="both"/>
        <w:rPr>
          <w:rFonts w:ascii="Arial" w:hAnsi="Arial" w:cs="Arial"/>
          <w:color w:val="000000"/>
          <w:sz w:val="20"/>
          <w:szCs w:val="20"/>
        </w:rPr>
      </w:pPr>
    </w:p>
    <w:p w14:paraId="6B6F2F57" w14:textId="77777777" w:rsidR="00646441"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3.7.C.9</w:t>
      </w:r>
      <w:r w:rsidRPr="00080B39">
        <w:rPr>
          <w:rFonts w:ascii="Arial" w:hAnsi="Arial" w:cs="Arial"/>
          <w:b/>
          <w:color w:val="000000"/>
          <w:sz w:val="20"/>
          <w:szCs w:val="20"/>
        </w:rPr>
        <w:tab/>
      </w:r>
      <w:r w:rsidR="00830FDA">
        <w:rPr>
          <w:rFonts w:ascii="Arial" w:hAnsi="Arial" w:cs="Arial"/>
          <w:b/>
          <w:color w:val="000000"/>
          <w:sz w:val="20"/>
          <w:szCs w:val="20"/>
        </w:rPr>
        <w:tab/>
      </w:r>
      <w:r w:rsidR="00DF555F" w:rsidRPr="00080B39">
        <w:rPr>
          <w:rFonts w:ascii="Arial" w:hAnsi="Arial" w:cs="Arial"/>
          <w:b/>
          <w:color w:val="000000"/>
          <w:sz w:val="20"/>
          <w:szCs w:val="20"/>
        </w:rPr>
        <w:t xml:space="preserve">The specifications shall be </w:t>
      </w:r>
      <w:r w:rsidR="00646441" w:rsidRPr="00080B39">
        <w:rPr>
          <w:rFonts w:ascii="Arial" w:hAnsi="Arial" w:cs="Arial"/>
          <w:b/>
          <w:color w:val="000000"/>
          <w:sz w:val="20"/>
          <w:szCs w:val="20"/>
        </w:rPr>
        <w:t>submitted electronically</w:t>
      </w:r>
      <w:r w:rsidR="00646441" w:rsidRPr="00080B39">
        <w:rPr>
          <w:rFonts w:ascii="Arial" w:hAnsi="Arial" w:cs="Arial"/>
          <w:color w:val="000000"/>
          <w:sz w:val="20"/>
          <w:szCs w:val="20"/>
        </w:rPr>
        <w:t xml:space="preserve"> </w:t>
      </w:r>
      <w:r w:rsidR="000419CF" w:rsidRPr="00080B39">
        <w:rPr>
          <w:rFonts w:ascii="Arial" w:hAnsi="Arial" w:cs="Arial"/>
          <w:color w:val="000000"/>
          <w:sz w:val="20"/>
          <w:szCs w:val="20"/>
        </w:rPr>
        <w:t xml:space="preserve">(using the Owner’s Document Collaboration System) </w:t>
      </w:r>
      <w:r w:rsidR="00646441" w:rsidRPr="00080B39">
        <w:rPr>
          <w:rFonts w:ascii="Arial" w:hAnsi="Arial" w:cs="Arial"/>
          <w:color w:val="000000"/>
          <w:sz w:val="20"/>
          <w:szCs w:val="20"/>
        </w:rPr>
        <w:t xml:space="preserve">so that they can be reproduced </w:t>
      </w:r>
      <w:r w:rsidR="00DF555F" w:rsidRPr="00080B39">
        <w:rPr>
          <w:rFonts w:ascii="Arial" w:hAnsi="Arial" w:cs="Arial"/>
          <w:color w:val="000000"/>
          <w:sz w:val="20"/>
          <w:szCs w:val="20"/>
        </w:rPr>
        <w:t xml:space="preserve">in black ink </w:t>
      </w:r>
      <w:r w:rsidR="00646441" w:rsidRPr="00080B39">
        <w:rPr>
          <w:rFonts w:ascii="Arial" w:hAnsi="Arial" w:cs="Arial"/>
          <w:color w:val="000000"/>
          <w:sz w:val="20"/>
          <w:szCs w:val="20"/>
        </w:rPr>
        <w:t xml:space="preserve">on </w:t>
      </w:r>
      <w:r w:rsidR="00985A39">
        <w:rPr>
          <w:rFonts w:ascii="Arial" w:hAnsi="Arial" w:cs="Arial"/>
          <w:color w:val="000000"/>
          <w:sz w:val="20"/>
          <w:szCs w:val="20"/>
        </w:rPr>
        <w:t xml:space="preserve"> </w:t>
      </w:r>
      <w:r w:rsidR="00DF555F" w:rsidRPr="00080B39">
        <w:rPr>
          <w:rFonts w:ascii="Arial" w:hAnsi="Arial" w:cs="Arial"/>
          <w:color w:val="000000"/>
          <w:sz w:val="20"/>
          <w:szCs w:val="20"/>
        </w:rPr>
        <w:t>bond paper for standard 8 ½” x 11" reproductions and be of appropriate quality to allow the</w:t>
      </w:r>
      <w:r w:rsidR="000419CF" w:rsidRPr="00080B39">
        <w:rPr>
          <w:rFonts w:ascii="Arial" w:hAnsi="Arial" w:cs="Arial"/>
          <w:color w:val="000000"/>
          <w:sz w:val="20"/>
          <w:szCs w:val="20"/>
        </w:rPr>
        <w:t xml:space="preserve"> </w:t>
      </w:r>
      <w:r w:rsidR="00DF555F" w:rsidRPr="00080B39">
        <w:rPr>
          <w:rFonts w:ascii="Arial" w:hAnsi="Arial" w:cs="Arial"/>
          <w:color w:val="000000"/>
          <w:sz w:val="20"/>
          <w:szCs w:val="20"/>
        </w:rPr>
        <w:t>printing of specification books.</w:t>
      </w:r>
    </w:p>
    <w:p w14:paraId="23781385" w14:textId="77777777" w:rsidR="00646441" w:rsidRPr="00080B39" w:rsidRDefault="00646441" w:rsidP="00D65B92">
      <w:pPr>
        <w:autoSpaceDE w:val="0"/>
        <w:autoSpaceDN w:val="0"/>
        <w:adjustRightInd w:val="0"/>
        <w:spacing w:after="0" w:line="240" w:lineRule="auto"/>
        <w:jc w:val="both"/>
        <w:rPr>
          <w:rFonts w:ascii="Arial" w:hAnsi="Arial" w:cs="Arial"/>
          <w:color w:val="000000"/>
          <w:sz w:val="20"/>
          <w:szCs w:val="20"/>
        </w:rPr>
      </w:pPr>
    </w:p>
    <w:p w14:paraId="509192FB" w14:textId="1F0749BE" w:rsidR="00646441"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3.7.C.10</w:t>
      </w:r>
      <w:r w:rsidRPr="00080B39">
        <w:rPr>
          <w:rFonts w:ascii="Arial" w:hAnsi="Arial" w:cs="Arial"/>
          <w:b/>
          <w:color w:val="000000"/>
          <w:sz w:val="20"/>
          <w:szCs w:val="20"/>
        </w:rPr>
        <w:tab/>
      </w:r>
      <w:r w:rsidR="006F6C87" w:rsidRPr="00080B39">
        <w:rPr>
          <w:rFonts w:ascii="Arial" w:hAnsi="Arial" w:cs="Arial"/>
          <w:b/>
          <w:color w:val="000000"/>
          <w:sz w:val="20"/>
          <w:szCs w:val="20"/>
        </w:rPr>
        <w:t>For projects where the number of drawings exceeds twenty (20), at</w:t>
      </w:r>
      <w:r w:rsidR="00646441" w:rsidRPr="00080B39">
        <w:rPr>
          <w:rFonts w:ascii="Arial" w:hAnsi="Arial" w:cs="Arial"/>
          <w:b/>
          <w:color w:val="000000"/>
          <w:sz w:val="20"/>
          <w:szCs w:val="20"/>
        </w:rPr>
        <w:t xml:space="preserve"> the discretion and by request of the DECA Project Manager</w:t>
      </w:r>
      <w:r w:rsidR="00646441" w:rsidRPr="00080B39">
        <w:rPr>
          <w:rFonts w:ascii="Arial" w:hAnsi="Arial" w:cs="Arial"/>
          <w:color w:val="000000"/>
          <w:sz w:val="20"/>
          <w:szCs w:val="20"/>
        </w:rPr>
        <w:t xml:space="preserve">, the Architect/ Engineer shall provide up to three “half size” printed copies of the Phase </w:t>
      </w:r>
      <w:r w:rsidR="006F6C87" w:rsidRPr="00080B39">
        <w:rPr>
          <w:rFonts w:ascii="Arial" w:hAnsi="Arial" w:cs="Arial"/>
          <w:color w:val="000000"/>
          <w:sz w:val="20"/>
          <w:szCs w:val="20"/>
        </w:rPr>
        <w:t>C</w:t>
      </w:r>
      <w:r w:rsidR="00646441" w:rsidRPr="00080B39">
        <w:rPr>
          <w:rFonts w:ascii="Arial" w:hAnsi="Arial" w:cs="Arial"/>
          <w:color w:val="000000"/>
          <w:sz w:val="20"/>
          <w:szCs w:val="20"/>
        </w:rPr>
        <w:t xml:space="preserve"> – </w:t>
      </w:r>
      <w:r w:rsidR="006F6C87" w:rsidRPr="00080B39">
        <w:rPr>
          <w:rFonts w:ascii="Arial" w:hAnsi="Arial" w:cs="Arial"/>
          <w:color w:val="000000"/>
          <w:sz w:val="20"/>
          <w:szCs w:val="20"/>
        </w:rPr>
        <w:t>Contract Document</w:t>
      </w:r>
      <w:r w:rsidR="00646441" w:rsidRPr="00080B39">
        <w:rPr>
          <w:rFonts w:ascii="Arial" w:hAnsi="Arial" w:cs="Arial"/>
          <w:color w:val="000000"/>
          <w:sz w:val="20"/>
          <w:szCs w:val="20"/>
        </w:rPr>
        <w:t xml:space="preserve"> drawings at no additional cost of the Owner. These printed copies shall be legible at half size in all aspects, bound with sheets in sequential order. These printed copies will be used by the Owner and </w:t>
      </w:r>
      <w:r w:rsidR="0047686E">
        <w:rPr>
          <w:rFonts w:ascii="Arial" w:hAnsi="Arial" w:cs="Arial"/>
          <w:color w:val="000000"/>
          <w:sz w:val="20"/>
          <w:szCs w:val="20"/>
        </w:rPr>
        <w:t>Using Agency</w:t>
      </w:r>
      <w:r w:rsidR="00646441" w:rsidRPr="00080B39">
        <w:rPr>
          <w:rFonts w:ascii="Arial" w:hAnsi="Arial" w:cs="Arial"/>
          <w:color w:val="000000"/>
          <w:sz w:val="20"/>
          <w:szCs w:val="20"/>
        </w:rPr>
        <w:t xml:space="preserve"> to review the drawings in the Phase </w:t>
      </w:r>
      <w:r w:rsidR="006F6C87" w:rsidRPr="00080B39">
        <w:rPr>
          <w:rFonts w:ascii="Arial" w:hAnsi="Arial" w:cs="Arial"/>
          <w:color w:val="000000"/>
          <w:sz w:val="20"/>
          <w:szCs w:val="20"/>
        </w:rPr>
        <w:t>C</w:t>
      </w:r>
      <w:r w:rsidR="00646441" w:rsidRPr="00080B39">
        <w:rPr>
          <w:rFonts w:ascii="Arial" w:hAnsi="Arial" w:cs="Arial"/>
          <w:color w:val="000000"/>
          <w:sz w:val="20"/>
          <w:szCs w:val="20"/>
        </w:rPr>
        <w:t xml:space="preserve"> submittal. However, the Owner will transmit review comments through the Owner’s Document Collaboration System.</w:t>
      </w:r>
    </w:p>
    <w:p w14:paraId="7BC093D4" w14:textId="77777777" w:rsidR="00646441" w:rsidRPr="00080B39" w:rsidRDefault="00646441" w:rsidP="00D65B92">
      <w:pPr>
        <w:autoSpaceDE w:val="0"/>
        <w:autoSpaceDN w:val="0"/>
        <w:adjustRightInd w:val="0"/>
        <w:spacing w:after="0" w:line="240" w:lineRule="auto"/>
        <w:jc w:val="both"/>
        <w:rPr>
          <w:rFonts w:ascii="Arial" w:hAnsi="Arial" w:cs="Arial"/>
          <w:color w:val="000000"/>
          <w:sz w:val="20"/>
          <w:szCs w:val="20"/>
        </w:rPr>
      </w:pPr>
    </w:p>
    <w:p w14:paraId="25F41465" w14:textId="77777777" w:rsidR="00646441"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3.7.C.11</w:t>
      </w:r>
      <w:r w:rsidRPr="00080B39">
        <w:rPr>
          <w:rFonts w:ascii="Arial" w:hAnsi="Arial" w:cs="Arial"/>
          <w:b/>
          <w:color w:val="000000"/>
          <w:sz w:val="20"/>
          <w:szCs w:val="20"/>
        </w:rPr>
        <w:tab/>
      </w:r>
      <w:r w:rsidR="00646441" w:rsidRPr="00080B39">
        <w:rPr>
          <w:rFonts w:ascii="Arial" w:hAnsi="Arial" w:cs="Arial"/>
          <w:b/>
          <w:color w:val="000000"/>
          <w:sz w:val="20"/>
          <w:szCs w:val="20"/>
        </w:rPr>
        <w:t xml:space="preserve">The Architect/ Engineer shall prepare and submit </w:t>
      </w:r>
      <w:r w:rsidR="00985A39">
        <w:rPr>
          <w:rFonts w:ascii="Arial" w:hAnsi="Arial" w:cs="Arial"/>
          <w:color w:val="000000"/>
          <w:sz w:val="20"/>
          <w:szCs w:val="20"/>
        </w:rPr>
        <w:t xml:space="preserve">  </w:t>
      </w:r>
      <w:r w:rsidR="00646441" w:rsidRPr="00080B39">
        <w:rPr>
          <w:rFonts w:ascii="Arial" w:hAnsi="Arial" w:cs="Arial"/>
          <w:b/>
          <w:color w:val="000000"/>
          <w:sz w:val="20"/>
          <w:szCs w:val="20"/>
        </w:rPr>
        <w:t>electronically</w:t>
      </w:r>
      <w:r w:rsidR="000419CF" w:rsidRPr="00080B39">
        <w:rPr>
          <w:rFonts w:ascii="Arial" w:hAnsi="Arial" w:cs="Arial"/>
          <w:b/>
          <w:color w:val="000000"/>
          <w:sz w:val="20"/>
          <w:szCs w:val="20"/>
        </w:rPr>
        <w:t xml:space="preserve"> (using the Owner’s Document Collaboration System)</w:t>
      </w:r>
      <w:r w:rsidR="00646441" w:rsidRPr="00080B39">
        <w:rPr>
          <w:rFonts w:ascii="Arial" w:hAnsi="Arial" w:cs="Arial"/>
          <w:b/>
          <w:color w:val="000000"/>
          <w:sz w:val="20"/>
          <w:szCs w:val="20"/>
        </w:rPr>
        <w:t xml:space="preserve">, </w:t>
      </w:r>
      <w:r w:rsidR="00985A39">
        <w:rPr>
          <w:rFonts w:ascii="Arial" w:hAnsi="Arial" w:cs="Arial"/>
          <w:b/>
          <w:color w:val="000000"/>
          <w:sz w:val="20"/>
          <w:szCs w:val="20"/>
        </w:rPr>
        <w:t>a r</w:t>
      </w:r>
      <w:r w:rsidR="00DF555F" w:rsidRPr="00080B39">
        <w:rPr>
          <w:rFonts w:ascii="Arial" w:hAnsi="Arial" w:cs="Arial"/>
          <w:b/>
          <w:color w:val="000000"/>
          <w:sz w:val="20"/>
          <w:szCs w:val="20"/>
        </w:rPr>
        <w:t xml:space="preserve">endering </w:t>
      </w:r>
      <w:r w:rsidR="00DF555F" w:rsidRPr="00080B39">
        <w:rPr>
          <w:rFonts w:ascii="Arial" w:hAnsi="Arial" w:cs="Arial"/>
          <w:color w:val="000000"/>
          <w:sz w:val="20"/>
          <w:szCs w:val="20"/>
        </w:rPr>
        <w:t xml:space="preserve">suitable for reproduction, and </w:t>
      </w:r>
      <w:r w:rsidR="00646441" w:rsidRPr="00080B39">
        <w:rPr>
          <w:rFonts w:ascii="Arial" w:hAnsi="Arial" w:cs="Arial"/>
          <w:color w:val="000000"/>
          <w:sz w:val="20"/>
          <w:szCs w:val="20"/>
        </w:rPr>
        <w:t>three</w:t>
      </w:r>
      <w:r w:rsidR="00DF555F" w:rsidRPr="00080B39">
        <w:rPr>
          <w:rFonts w:ascii="Arial" w:hAnsi="Arial" w:cs="Arial"/>
          <w:color w:val="000000"/>
          <w:sz w:val="20"/>
          <w:szCs w:val="20"/>
        </w:rPr>
        <w:t xml:space="preserve"> (</w:t>
      </w:r>
      <w:r w:rsidR="00646441" w:rsidRPr="00080B39">
        <w:rPr>
          <w:rFonts w:ascii="Arial" w:hAnsi="Arial" w:cs="Arial"/>
          <w:color w:val="000000"/>
          <w:sz w:val="20"/>
          <w:szCs w:val="20"/>
        </w:rPr>
        <w:t>3</w:t>
      </w:r>
      <w:r w:rsidR="00DF555F" w:rsidRPr="00080B39">
        <w:rPr>
          <w:rFonts w:ascii="Arial" w:hAnsi="Arial" w:cs="Arial"/>
          <w:color w:val="000000"/>
          <w:sz w:val="20"/>
          <w:szCs w:val="20"/>
        </w:rPr>
        <w:t xml:space="preserve">) </w:t>
      </w:r>
      <w:r w:rsidR="00646441" w:rsidRPr="00080B39">
        <w:rPr>
          <w:rFonts w:ascii="Arial" w:hAnsi="Arial" w:cs="Arial"/>
          <w:color w:val="000000"/>
          <w:sz w:val="20"/>
          <w:szCs w:val="20"/>
        </w:rPr>
        <w:t>11</w:t>
      </w:r>
      <w:r w:rsidR="00DF555F" w:rsidRPr="00080B39">
        <w:rPr>
          <w:rFonts w:ascii="Arial" w:hAnsi="Arial" w:cs="Arial"/>
          <w:color w:val="000000"/>
          <w:sz w:val="20"/>
          <w:szCs w:val="20"/>
        </w:rPr>
        <w:t xml:space="preserve">" x </w:t>
      </w:r>
      <w:r w:rsidR="00646441" w:rsidRPr="00080B39">
        <w:rPr>
          <w:rFonts w:ascii="Arial" w:hAnsi="Arial" w:cs="Arial"/>
          <w:color w:val="000000"/>
          <w:sz w:val="20"/>
          <w:szCs w:val="20"/>
        </w:rPr>
        <w:t>17</w:t>
      </w:r>
      <w:r w:rsidR="00DF555F" w:rsidRPr="00080B39">
        <w:rPr>
          <w:rFonts w:ascii="Arial" w:hAnsi="Arial" w:cs="Arial"/>
          <w:color w:val="000000"/>
          <w:sz w:val="20"/>
          <w:szCs w:val="20"/>
        </w:rPr>
        <w:t>" glossy prints</w:t>
      </w:r>
      <w:r w:rsidR="00646441" w:rsidRPr="00080B39">
        <w:rPr>
          <w:rFonts w:ascii="Arial" w:hAnsi="Arial" w:cs="Arial"/>
          <w:color w:val="000000"/>
          <w:sz w:val="20"/>
          <w:szCs w:val="20"/>
        </w:rPr>
        <w:t xml:space="preserve"> </w:t>
      </w:r>
      <w:r w:rsidR="00DF555F" w:rsidRPr="00080B39">
        <w:rPr>
          <w:rFonts w:ascii="Arial" w:hAnsi="Arial" w:cs="Arial"/>
          <w:color w:val="000000"/>
          <w:sz w:val="20"/>
          <w:szCs w:val="20"/>
        </w:rPr>
        <w:t>of the rendering.</w:t>
      </w:r>
      <w:r w:rsidR="00646441" w:rsidRPr="00080B39">
        <w:rPr>
          <w:rFonts w:ascii="Arial" w:hAnsi="Arial" w:cs="Arial"/>
          <w:color w:val="000000"/>
          <w:sz w:val="20"/>
          <w:szCs w:val="20"/>
        </w:rPr>
        <w:t xml:space="preserve"> The Glossy prints shall be delivered to the DECA Project Manager </w:t>
      </w:r>
      <w:r w:rsidR="006F6C87" w:rsidRPr="00080B39">
        <w:rPr>
          <w:rFonts w:ascii="Arial" w:hAnsi="Arial" w:cs="Arial"/>
          <w:color w:val="000000"/>
          <w:sz w:val="20"/>
          <w:szCs w:val="20"/>
        </w:rPr>
        <w:t>within thirty (30) calendar days of the Owner’s approval of Phase C</w:t>
      </w:r>
      <w:r w:rsidR="00646441" w:rsidRPr="00080B39">
        <w:rPr>
          <w:rFonts w:ascii="Arial" w:hAnsi="Arial" w:cs="Arial"/>
          <w:color w:val="000000"/>
          <w:sz w:val="20"/>
          <w:szCs w:val="20"/>
        </w:rPr>
        <w:t>.</w:t>
      </w:r>
      <w:r w:rsidR="00DF555F" w:rsidRPr="00080B39">
        <w:rPr>
          <w:rFonts w:ascii="Arial" w:hAnsi="Arial" w:cs="Arial"/>
          <w:color w:val="000000"/>
          <w:sz w:val="20"/>
          <w:szCs w:val="20"/>
        </w:rPr>
        <w:t xml:space="preserve"> </w:t>
      </w:r>
    </w:p>
    <w:p w14:paraId="1FBF1B38" w14:textId="77777777" w:rsidR="00646441" w:rsidRPr="00080B39" w:rsidRDefault="00646441" w:rsidP="00D65B92">
      <w:pPr>
        <w:autoSpaceDE w:val="0"/>
        <w:autoSpaceDN w:val="0"/>
        <w:adjustRightInd w:val="0"/>
        <w:spacing w:after="0" w:line="240" w:lineRule="auto"/>
        <w:jc w:val="both"/>
        <w:rPr>
          <w:rFonts w:ascii="Arial" w:hAnsi="Arial" w:cs="Arial"/>
          <w:color w:val="000000"/>
          <w:sz w:val="20"/>
          <w:szCs w:val="20"/>
        </w:rPr>
      </w:pPr>
    </w:p>
    <w:p w14:paraId="0183F37D" w14:textId="77777777" w:rsidR="000419C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3.7.C.12</w:t>
      </w:r>
      <w:r w:rsidRPr="00080B39">
        <w:rPr>
          <w:rFonts w:ascii="Arial" w:hAnsi="Arial" w:cs="Arial"/>
          <w:b/>
          <w:color w:val="000000"/>
          <w:sz w:val="20"/>
          <w:szCs w:val="20"/>
        </w:rPr>
        <w:tab/>
      </w:r>
      <w:r w:rsidR="00DF555F" w:rsidRPr="00080B39">
        <w:rPr>
          <w:rFonts w:ascii="Arial" w:hAnsi="Arial" w:cs="Arial"/>
          <w:b/>
          <w:color w:val="000000"/>
          <w:sz w:val="20"/>
          <w:szCs w:val="20"/>
        </w:rPr>
        <w:t>Toget</w:t>
      </w:r>
      <w:r w:rsidR="00985A8B" w:rsidRPr="00080B39">
        <w:rPr>
          <w:rFonts w:ascii="Arial" w:hAnsi="Arial" w:cs="Arial"/>
          <w:b/>
          <w:color w:val="000000"/>
          <w:sz w:val="20"/>
          <w:szCs w:val="20"/>
        </w:rPr>
        <w:t xml:space="preserve">her with the submission of the </w:t>
      </w:r>
      <w:r w:rsidR="00DF555F" w:rsidRPr="00080B39">
        <w:rPr>
          <w:rFonts w:ascii="Arial" w:hAnsi="Arial" w:cs="Arial"/>
          <w:b/>
          <w:color w:val="000000"/>
          <w:sz w:val="20"/>
          <w:szCs w:val="20"/>
        </w:rPr>
        <w:t>drawings, specifications, etc., the A</w:t>
      </w:r>
      <w:r w:rsidR="00985A8B" w:rsidRPr="00080B39">
        <w:rPr>
          <w:rFonts w:ascii="Arial" w:hAnsi="Arial" w:cs="Arial"/>
          <w:b/>
          <w:color w:val="000000"/>
          <w:sz w:val="20"/>
          <w:szCs w:val="20"/>
        </w:rPr>
        <w:t>rchitect</w:t>
      </w:r>
      <w:r w:rsidR="00DF555F" w:rsidRPr="00080B39">
        <w:rPr>
          <w:rFonts w:ascii="Arial" w:hAnsi="Arial" w:cs="Arial"/>
          <w:b/>
          <w:color w:val="000000"/>
          <w:sz w:val="20"/>
          <w:szCs w:val="20"/>
        </w:rPr>
        <w:t>/</w:t>
      </w:r>
      <w:r w:rsidR="00985A8B" w:rsidRPr="00080B39">
        <w:rPr>
          <w:rFonts w:ascii="Arial" w:hAnsi="Arial" w:cs="Arial"/>
          <w:b/>
          <w:color w:val="000000"/>
          <w:sz w:val="20"/>
          <w:szCs w:val="20"/>
        </w:rPr>
        <w:t xml:space="preserve"> </w:t>
      </w:r>
      <w:r w:rsidR="00DF555F" w:rsidRPr="00080B39">
        <w:rPr>
          <w:rFonts w:ascii="Arial" w:hAnsi="Arial" w:cs="Arial"/>
          <w:b/>
          <w:color w:val="000000"/>
          <w:sz w:val="20"/>
          <w:szCs w:val="20"/>
        </w:rPr>
        <w:t>E</w:t>
      </w:r>
      <w:r w:rsidR="00985A8B" w:rsidRPr="00080B39">
        <w:rPr>
          <w:rFonts w:ascii="Arial" w:hAnsi="Arial" w:cs="Arial"/>
          <w:b/>
          <w:color w:val="000000"/>
          <w:sz w:val="20"/>
          <w:szCs w:val="20"/>
        </w:rPr>
        <w:t>ngineer</w:t>
      </w:r>
      <w:r w:rsidR="00DF555F" w:rsidRPr="00080B39">
        <w:rPr>
          <w:rFonts w:ascii="Arial" w:hAnsi="Arial" w:cs="Arial"/>
          <w:b/>
          <w:color w:val="000000"/>
          <w:sz w:val="20"/>
          <w:szCs w:val="20"/>
        </w:rPr>
        <w:t xml:space="preserve"> shall submit</w:t>
      </w:r>
      <w:r w:rsidR="00985A8B" w:rsidRPr="00080B39">
        <w:rPr>
          <w:rFonts w:ascii="Arial" w:hAnsi="Arial" w:cs="Arial"/>
          <w:b/>
          <w:color w:val="000000"/>
          <w:sz w:val="20"/>
          <w:szCs w:val="20"/>
        </w:rPr>
        <w:t xml:space="preserve"> </w:t>
      </w:r>
      <w:r w:rsidR="00DF555F" w:rsidRPr="00080B39">
        <w:rPr>
          <w:rFonts w:ascii="Arial" w:hAnsi="Arial" w:cs="Arial"/>
          <w:b/>
          <w:color w:val="000000"/>
          <w:sz w:val="20"/>
          <w:szCs w:val="20"/>
        </w:rPr>
        <w:t xml:space="preserve">to the Owner </w:t>
      </w:r>
      <w:r w:rsidR="00985A8B" w:rsidRPr="00080B39">
        <w:rPr>
          <w:rFonts w:ascii="Arial" w:hAnsi="Arial" w:cs="Arial"/>
          <w:b/>
          <w:color w:val="000000"/>
          <w:sz w:val="20"/>
          <w:szCs w:val="20"/>
        </w:rPr>
        <w:t>electronically</w:t>
      </w:r>
      <w:r w:rsidR="000419CF" w:rsidRPr="00080B39">
        <w:rPr>
          <w:rFonts w:ascii="Arial" w:hAnsi="Arial" w:cs="Arial"/>
          <w:b/>
          <w:color w:val="000000"/>
          <w:sz w:val="20"/>
          <w:szCs w:val="20"/>
        </w:rPr>
        <w:t xml:space="preserve"> (using the Owner’s Document Collaboration System), </w:t>
      </w:r>
      <w:r w:rsidR="00DF555F" w:rsidRPr="00080B39">
        <w:rPr>
          <w:rFonts w:ascii="Arial" w:hAnsi="Arial" w:cs="Arial"/>
          <w:b/>
          <w:color w:val="000000"/>
          <w:sz w:val="20"/>
          <w:szCs w:val="20"/>
        </w:rPr>
        <w:t>a final anticipated cost estimate</w:t>
      </w:r>
      <w:r w:rsidR="00DF555F" w:rsidRPr="00080B39">
        <w:rPr>
          <w:rFonts w:ascii="Arial" w:hAnsi="Arial" w:cs="Arial"/>
          <w:color w:val="000000"/>
          <w:sz w:val="20"/>
          <w:szCs w:val="20"/>
        </w:rPr>
        <w:t xml:space="preserve"> based upon the drawings and specifications</w:t>
      </w:r>
      <w:r w:rsidR="00985A8B" w:rsidRPr="00080B39">
        <w:rPr>
          <w:rFonts w:ascii="Arial" w:hAnsi="Arial" w:cs="Arial"/>
          <w:color w:val="000000"/>
          <w:sz w:val="20"/>
          <w:szCs w:val="20"/>
        </w:rPr>
        <w:t xml:space="preserve"> </w:t>
      </w:r>
      <w:r w:rsidR="00DF555F" w:rsidRPr="00080B39">
        <w:rPr>
          <w:rFonts w:ascii="Arial" w:hAnsi="Arial" w:cs="Arial"/>
          <w:color w:val="000000"/>
          <w:sz w:val="20"/>
          <w:szCs w:val="20"/>
        </w:rPr>
        <w:t>submitted and the most recent and accurate cost information, which estimate shall be within the allowable</w:t>
      </w:r>
      <w:r w:rsidR="00985A8B" w:rsidRPr="00080B39">
        <w:rPr>
          <w:rFonts w:ascii="Arial" w:hAnsi="Arial" w:cs="Arial"/>
          <w:color w:val="000000"/>
          <w:sz w:val="20"/>
          <w:szCs w:val="20"/>
        </w:rPr>
        <w:t xml:space="preserve"> </w:t>
      </w:r>
      <w:r w:rsidR="00DF555F" w:rsidRPr="00080B39">
        <w:rPr>
          <w:rFonts w:ascii="Arial" w:hAnsi="Arial" w:cs="Arial"/>
          <w:color w:val="000000"/>
          <w:sz w:val="20"/>
          <w:szCs w:val="20"/>
        </w:rPr>
        <w:t>construction cost and shall hereinafter be referred to as the Final Estimate. The Final Estimate shall not</w:t>
      </w:r>
      <w:r w:rsidR="00985A8B" w:rsidRPr="00080B39">
        <w:rPr>
          <w:rFonts w:ascii="Arial" w:hAnsi="Arial" w:cs="Arial"/>
          <w:color w:val="000000"/>
          <w:sz w:val="20"/>
          <w:szCs w:val="20"/>
        </w:rPr>
        <w:t xml:space="preserve"> </w:t>
      </w:r>
      <w:r w:rsidR="00DF555F" w:rsidRPr="00080B39">
        <w:rPr>
          <w:rFonts w:ascii="Arial" w:hAnsi="Arial" w:cs="Arial"/>
          <w:color w:val="000000"/>
          <w:sz w:val="20"/>
          <w:szCs w:val="20"/>
        </w:rPr>
        <w:t>be increased or decreased by the A</w:t>
      </w:r>
      <w:r w:rsidR="00985A8B" w:rsidRPr="00080B39">
        <w:rPr>
          <w:rFonts w:ascii="Arial" w:hAnsi="Arial" w:cs="Arial"/>
          <w:color w:val="000000"/>
          <w:sz w:val="20"/>
          <w:szCs w:val="20"/>
        </w:rPr>
        <w:t>rchitect</w:t>
      </w:r>
      <w:r w:rsidR="00DF555F" w:rsidRPr="00080B39">
        <w:rPr>
          <w:rFonts w:ascii="Arial" w:hAnsi="Arial" w:cs="Arial"/>
          <w:color w:val="000000"/>
          <w:sz w:val="20"/>
          <w:szCs w:val="20"/>
        </w:rPr>
        <w:t>/</w:t>
      </w:r>
      <w:r w:rsidR="00985A8B"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985A8B" w:rsidRPr="00080B39">
        <w:rPr>
          <w:rFonts w:ascii="Arial" w:hAnsi="Arial" w:cs="Arial"/>
          <w:color w:val="000000"/>
          <w:sz w:val="20"/>
          <w:szCs w:val="20"/>
        </w:rPr>
        <w:t>ngineer</w:t>
      </w:r>
      <w:r w:rsidR="00DF555F" w:rsidRPr="00080B39">
        <w:rPr>
          <w:rFonts w:ascii="Arial" w:hAnsi="Arial" w:cs="Arial"/>
          <w:color w:val="000000"/>
          <w:sz w:val="20"/>
          <w:szCs w:val="20"/>
        </w:rPr>
        <w:t xml:space="preserve"> unless authorized by the Owner.</w:t>
      </w:r>
      <w:r w:rsidR="00323602">
        <w:rPr>
          <w:rFonts w:ascii="Arial" w:hAnsi="Arial" w:cs="Arial"/>
          <w:color w:val="000000"/>
          <w:sz w:val="20"/>
          <w:szCs w:val="20"/>
        </w:rPr>
        <w:t xml:space="preserve"> </w:t>
      </w:r>
      <w:r w:rsidR="000419CF" w:rsidRPr="00080B39">
        <w:rPr>
          <w:rFonts w:ascii="Arial" w:hAnsi="Arial" w:cs="Arial"/>
          <w:color w:val="000000"/>
          <w:sz w:val="20"/>
          <w:szCs w:val="20"/>
        </w:rPr>
        <w:t>This estimate shall be submitted on the Owner’s Phase C Estimate of Probable Cost form with any supporting data necessary for the Owner’s complete and full review and understanding of the Probable Cost.</w:t>
      </w:r>
    </w:p>
    <w:p w14:paraId="3E20A21B" w14:textId="77777777" w:rsidR="00985A8B" w:rsidRPr="00080B39" w:rsidRDefault="00985A8B" w:rsidP="00D65B92">
      <w:pPr>
        <w:autoSpaceDE w:val="0"/>
        <w:autoSpaceDN w:val="0"/>
        <w:adjustRightInd w:val="0"/>
        <w:spacing w:after="0" w:line="240" w:lineRule="auto"/>
        <w:jc w:val="both"/>
        <w:rPr>
          <w:rFonts w:ascii="Arial" w:hAnsi="Arial" w:cs="Arial"/>
          <w:color w:val="000000"/>
          <w:sz w:val="20"/>
          <w:szCs w:val="20"/>
        </w:rPr>
      </w:pPr>
    </w:p>
    <w:p w14:paraId="04F7B949" w14:textId="77777777" w:rsidR="00DF555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3.7.C.13</w:t>
      </w:r>
      <w:r w:rsidRPr="00080B39">
        <w:rPr>
          <w:rFonts w:ascii="Arial" w:hAnsi="Arial" w:cs="Arial"/>
          <w:b/>
          <w:color w:val="000000"/>
          <w:sz w:val="20"/>
          <w:szCs w:val="20"/>
        </w:rPr>
        <w:tab/>
      </w:r>
      <w:r w:rsidR="00DF555F" w:rsidRPr="00080B39">
        <w:rPr>
          <w:rFonts w:ascii="Arial" w:hAnsi="Arial" w:cs="Arial"/>
          <w:b/>
          <w:color w:val="000000"/>
          <w:sz w:val="20"/>
          <w:szCs w:val="20"/>
        </w:rPr>
        <w:t>If at any time during the A</w:t>
      </w:r>
      <w:r w:rsidR="00985A8B" w:rsidRPr="00080B39">
        <w:rPr>
          <w:rFonts w:ascii="Arial" w:hAnsi="Arial" w:cs="Arial"/>
          <w:b/>
          <w:color w:val="000000"/>
          <w:sz w:val="20"/>
          <w:szCs w:val="20"/>
        </w:rPr>
        <w:t>rchitect</w:t>
      </w:r>
      <w:r w:rsidR="00DF555F" w:rsidRPr="00080B39">
        <w:rPr>
          <w:rFonts w:ascii="Arial" w:hAnsi="Arial" w:cs="Arial"/>
          <w:b/>
          <w:color w:val="000000"/>
          <w:sz w:val="20"/>
          <w:szCs w:val="20"/>
        </w:rPr>
        <w:t>/</w:t>
      </w:r>
      <w:r w:rsidR="00985A8B" w:rsidRPr="00080B39">
        <w:rPr>
          <w:rFonts w:ascii="Arial" w:hAnsi="Arial" w:cs="Arial"/>
          <w:b/>
          <w:color w:val="000000"/>
          <w:sz w:val="20"/>
          <w:szCs w:val="20"/>
        </w:rPr>
        <w:t xml:space="preserve"> </w:t>
      </w:r>
      <w:r w:rsidR="00DF555F" w:rsidRPr="00080B39">
        <w:rPr>
          <w:rFonts w:ascii="Arial" w:hAnsi="Arial" w:cs="Arial"/>
          <w:b/>
          <w:color w:val="000000"/>
          <w:sz w:val="20"/>
          <w:szCs w:val="20"/>
        </w:rPr>
        <w:t>E</w:t>
      </w:r>
      <w:r w:rsidR="00985A8B" w:rsidRPr="00080B39">
        <w:rPr>
          <w:rFonts w:ascii="Arial" w:hAnsi="Arial" w:cs="Arial"/>
          <w:b/>
          <w:color w:val="000000"/>
          <w:sz w:val="20"/>
          <w:szCs w:val="20"/>
        </w:rPr>
        <w:t>ngineer</w:t>
      </w:r>
      <w:r w:rsidR="00DF555F" w:rsidRPr="00080B39">
        <w:rPr>
          <w:rFonts w:ascii="Arial" w:hAnsi="Arial" w:cs="Arial"/>
          <w:b/>
          <w:color w:val="000000"/>
          <w:sz w:val="20"/>
          <w:szCs w:val="20"/>
        </w:rPr>
        <w:t>’s</w:t>
      </w:r>
      <w:r w:rsidR="00985A8B" w:rsidRPr="00080B39">
        <w:rPr>
          <w:rFonts w:ascii="Arial" w:hAnsi="Arial" w:cs="Arial"/>
          <w:b/>
          <w:color w:val="000000"/>
          <w:sz w:val="20"/>
          <w:szCs w:val="20"/>
        </w:rPr>
        <w:t xml:space="preserve"> </w:t>
      </w:r>
      <w:r w:rsidR="00DF555F" w:rsidRPr="00080B39">
        <w:rPr>
          <w:rFonts w:ascii="Arial" w:hAnsi="Arial" w:cs="Arial"/>
          <w:b/>
          <w:color w:val="000000"/>
          <w:sz w:val="20"/>
          <w:szCs w:val="20"/>
        </w:rPr>
        <w:t>work under Phase C</w:t>
      </w:r>
      <w:r w:rsidR="00985A8B" w:rsidRPr="00080B39">
        <w:rPr>
          <w:rFonts w:ascii="Arial" w:hAnsi="Arial" w:cs="Arial"/>
          <w:b/>
          <w:color w:val="000000"/>
          <w:sz w:val="20"/>
          <w:szCs w:val="20"/>
        </w:rPr>
        <w:t xml:space="preserve">, </w:t>
      </w:r>
      <w:r w:rsidR="00DF555F" w:rsidRPr="00080B39">
        <w:rPr>
          <w:rFonts w:ascii="Arial" w:hAnsi="Arial" w:cs="Arial"/>
          <w:b/>
          <w:color w:val="000000"/>
          <w:sz w:val="20"/>
          <w:szCs w:val="20"/>
        </w:rPr>
        <w:t>the A</w:t>
      </w:r>
      <w:r w:rsidR="00985A8B" w:rsidRPr="00080B39">
        <w:rPr>
          <w:rFonts w:ascii="Arial" w:hAnsi="Arial" w:cs="Arial"/>
          <w:b/>
          <w:color w:val="000000"/>
          <w:sz w:val="20"/>
          <w:szCs w:val="20"/>
        </w:rPr>
        <w:t>rchitect</w:t>
      </w:r>
      <w:r w:rsidR="00DF555F" w:rsidRPr="00080B39">
        <w:rPr>
          <w:rFonts w:ascii="Arial" w:hAnsi="Arial" w:cs="Arial"/>
          <w:b/>
          <w:color w:val="000000"/>
          <w:sz w:val="20"/>
          <w:szCs w:val="20"/>
        </w:rPr>
        <w:t>/</w:t>
      </w:r>
      <w:r w:rsidR="00985A8B" w:rsidRPr="00080B39">
        <w:rPr>
          <w:rFonts w:ascii="Arial" w:hAnsi="Arial" w:cs="Arial"/>
          <w:b/>
          <w:color w:val="000000"/>
          <w:sz w:val="20"/>
          <w:szCs w:val="20"/>
        </w:rPr>
        <w:t xml:space="preserve"> </w:t>
      </w:r>
      <w:r w:rsidR="00DF555F" w:rsidRPr="00080B39">
        <w:rPr>
          <w:rFonts w:ascii="Arial" w:hAnsi="Arial" w:cs="Arial"/>
          <w:b/>
          <w:color w:val="000000"/>
          <w:sz w:val="20"/>
          <w:szCs w:val="20"/>
        </w:rPr>
        <w:t>E</w:t>
      </w:r>
      <w:r w:rsidR="00985A8B" w:rsidRPr="00080B39">
        <w:rPr>
          <w:rFonts w:ascii="Arial" w:hAnsi="Arial" w:cs="Arial"/>
          <w:b/>
          <w:color w:val="000000"/>
          <w:sz w:val="20"/>
          <w:szCs w:val="20"/>
        </w:rPr>
        <w:t>ngineer</w:t>
      </w:r>
      <w:r w:rsidR="00DF555F" w:rsidRPr="00080B39">
        <w:rPr>
          <w:rFonts w:ascii="Arial" w:hAnsi="Arial" w:cs="Arial"/>
          <w:b/>
          <w:color w:val="000000"/>
          <w:sz w:val="20"/>
          <w:szCs w:val="20"/>
        </w:rPr>
        <w:t xml:space="preserve"> shall become aware</w:t>
      </w:r>
      <w:r w:rsidR="00DF555F" w:rsidRPr="00080B39">
        <w:rPr>
          <w:rFonts w:ascii="Arial" w:hAnsi="Arial" w:cs="Arial"/>
          <w:color w:val="000000"/>
          <w:sz w:val="20"/>
          <w:szCs w:val="20"/>
        </w:rPr>
        <w:t xml:space="preserve"> that the Project scope or Final Estimate may be</w:t>
      </w:r>
      <w:r w:rsidR="00985A8B"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exceeded, the </w:t>
      </w:r>
      <w:r w:rsidR="00376730" w:rsidRPr="00080B39">
        <w:rPr>
          <w:rFonts w:ascii="Arial" w:hAnsi="Arial" w:cs="Arial"/>
          <w:color w:val="000000"/>
          <w:sz w:val="20"/>
          <w:szCs w:val="20"/>
        </w:rPr>
        <w:t>Architect/ Engineer</w:t>
      </w:r>
      <w:r w:rsidR="00DF555F" w:rsidRPr="00080B39">
        <w:rPr>
          <w:rFonts w:ascii="Arial" w:hAnsi="Arial" w:cs="Arial"/>
          <w:color w:val="000000"/>
          <w:sz w:val="20"/>
          <w:szCs w:val="20"/>
        </w:rPr>
        <w:t xml:space="preserve"> shall notify the Owner in writing and shall recommend, in writing, remedial action which</w:t>
      </w:r>
      <w:r w:rsidR="00985A8B" w:rsidRPr="00080B39">
        <w:rPr>
          <w:rFonts w:ascii="Arial" w:hAnsi="Arial" w:cs="Arial"/>
          <w:color w:val="000000"/>
          <w:sz w:val="20"/>
          <w:szCs w:val="20"/>
        </w:rPr>
        <w:t xml:space="preserve"> </w:t>
      </w:r>
      <w:r w:rsidR="00DF555F" w:rsidRPr="00080B39">
        <w:rPr>
          <w:rFonts w:ascii="Arial" w:hAnsi="Arial" w:cs="Arial"/>
          <w:color w:val="000000"/>
          <w:sz w:val="20"/>
          <w:szCs w:val="20"/>
        </w:rPr>
        <w:t>shall reduce the cost to the authorized scope. The Owner shall consider the recommendations of the</w:t>
      </w:r>
      <w:r w:rsidR="00985A8B"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drawings and specifications submitted by the </w:t>
      </w:r>
      <w:r w:rsidR="00376730" w:rsidRPr="00080B39">
        <w:rPr>
          <w:rFonts w:ascii="Arial" w:hAnsi="Arial" w:cs="Arial"/>
          <w:color w:val="000000"/>
          <w:sz w:val="20"/>
          <w:szCs w:val="20"/>
        </w:rPr>
        <w:t>Architect/ Engineer</w:t>
      </w:r>
      <w:r w:rsidR="00DF555F" w:rsidRPr="00080B39">
        <w:rPr>
          <w:rFonts w:ascii="Arial" w:hAnsi="Arial" w:cs="Arial"/>
          <w:color w:val="000000"/>
          <w:sz w:val="20"/>
          <w:szCs w:val="20"/>
        </w:rPr>
        <w:t>, note corrections to and approval of the</w:t>
      </w:r>
      <w:r w:rsidR="00985A8B" w:rsidRPr="00080B39">
        <w:rPr>
          <w:rFonts w:ascii="Arial" w:hAnsi="Arial" w:cs="Arial"/>
          <w:color w:val="000000"/>
          <w:sz w:val="20"/>
          <w:szCs w:val="20"/>
        </w:rPr>
        <w:t xml:space="preserve"> recommendations, and direct the Architect/ Engineer of the modifications to be executed. </w:t>
      </w:r>
      <w:r w:rsidR="00DF555F" w:rsidRPr="00080B39">
        <w:rPr>
          <w:rFonts w:ascii="Arial" w:hAnsi="Arial" w:cs="Arial"/>
          <w:color w:val="000000"/>
          <w:sz w:val="20"/>
          <w:szCs w:val="20"/>
        </w:rPr>
        <w:t xml:space="preserve"> The A</w:t>
      </w:r>
      <w:r w:rsidR="00985A8B" w:rsidRPr="00080B39">
        <w:rPr>
          <w:rFonts w:ascii="Arial" w:hAnsi="Arial" w:cs="Arial"/>
          <w:color w:val="000000"/>
          <w:sz w:val="20"/>
          <w:szCs w:val="20"/>
        </w:rPr>
        <w:t>rchitect</w:t>
      </w:r>
      <w:r w:rsidR="00DF555F" w:rsidRPr="00080B39">
        <w:rPr>
          <w:rFonts w:ascii="Arial" w:hAnsi="Arial" w:cs="Arial"/>
          <w:color w:val="000000"/>
          <w:sz w:val="20"/>
          <w:szCs w:val="20"/>
        </w:rPr>
        <w:t>/</w:t>
      </w:r>
      <w:r w:rsidR="00985A8B"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985A8B" w:rsidRPr="00080B39">
        <w:rPr>
          <w:rFonts w:ascii="Arial" w:hAnsi="Arial" w:cs="Arial"/>
          <w:color w:val="000000"/>
          <w:sz w:val="20"/>
          <w:szCs w:val="20"/>
        </w:rPr>
        <w:t>ngineer</w:t>
      </w:r>
      <w:r w:rsidR="00DF555F" w:rsidRPr="00080B39">
        <w:rPr>
          <w:rFonts w:ascii="Arial" w:hAnsi="Arial" w:cs="Arial"/>
          <w:color w:val="000000"/>
          <w:sz w:val="20"/>
          <w:szCs w:val="20"/>
        </w:rPr>
        <w:t xml:space="preserve"> shall then make any</w:t>
      </w:r>
      <w:r w:rsidR="00985A8B"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necessary corrections </w:t>
      </w:r>
      <w:r w:rsidR="00985A8B" w:rsidRPr="00080B39">
        <w:rPr>
          <w:rFonts w:ascii="Arial" w:hAnsi="Arial" w:cs="Arial"/>
          <w:color w:val="000000"/>
          <w:sz w:val="20"/>
          <w:szCs w:val="20"/>
        </w:rPr>
        <w:t xml:space="preserve">on the </w:t>
      </w:r>
      <w:r w:rsidR="00DF555F" w:rsidRPr="00080B39">
        <w:rPr>
          <w:rFonts w:ascii="Arial" w:hAnsi="Arial" w:cs="Arial"/>
          <w:color w:val="000000"/>
          <w:sz w:val="20"/>
          <w:szCs w:val="20"/>
        </w:rPr>
        <w:t xml:space="preserve">drawings and </w:t>
      </w:r>
      <w:r w:rsidR="00985A39">
        <w:rPr>
          <w:rFonts w:ascii="Arial" w:hAnsi="Arial" w:cs="Arial"/>
          <w:color w:val="000000"/>
          <w:sz w:val="20"/>
          <w:szCs w:val="20"/>
        </w:rPr>
        <w:t xml:space="preserve"> </w:t>
      </w:r>
      <w:r w:rsidR="00DF555F" w:rsidRPr="00080B39">
        <w:rPr>
          <w:rFonts w:ascii="Arial" w:hAnsi="Arial" w:cs="Arial"/>
          <w:color w:val="000000"/>
          <w:sz w:val="20"/>
          <w:szCs w:val="20"/>
        </w:rPr>
        <w:t>specifications</w:t>
      </w:r>
      <w:r w:rsidR="00985A8B" w:rsidRPr="00080B39">
        <w:rPr>
          <w:rFonts w:ascii="Arial" w:hAnsi="Arial" w:cs="Arial"/>
          <w:color w:val="000000"/>
          <w:sz w:val="20"/>
          <w:szCs w:val="20"/>
        </w:rPr>
        <w:t xml:space="preserve"> and resubmit the Phase C Design Submittal. Should any modifications alter the Project significantly, the Architect/ Engineer </w:t>
      </w:r>
      <w:r w:rsidR="00DF555F" w:rsidRPr="00080B39">
        <w:rPr>
          <w:rFonts w:ascii="Arial" w:hAnsi="Arial" w:cs="Arial"/>
          <w:color w:val="000000"/>
          <w:sz w:val="20"/>
          <w:szCs w:val="20"/>
        </w:rPr>
        <w:t>shall obtain all necessary approvals required by applicable law, codes and regulations.</w:t>
      </w:r>
    </w:p>
    <w:p w14:paraId="2E8BCB6F" w14:textId="77777777" w:rsidR="007D7B8B" w:rsidRPr="00080B39" w:rsidRDefault="007D7B8B" w:rsidP="00D65B92">
      <w:pPr>
        <w:autoSpaceDE w:val="0"/>
        <w:autoSpaceDN w:val="0"/>
        <w:adjustRightInd w:val="0"/>
        <w:spacing w:after="0" w:line="240" w:lineRule="auto"/>
        <w:jc w:val="both"/>
        <w:rPr>
          <w:rFonts w:ascii="Arial" w:hAnsi="Arial" w:cs="Arial"/>
          <w:color w:val="000000"/>
          <w:sz w:val="20"/>
          <w:szCs w:val="20"/>
        </w:rPr>
      </w:pPr>
    </w:p>
    <w:p w14:paraId="440837B7" w14:textId="77777777" w:rsidR="007D7B8B"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3.7.C.14</w:t>
      </w:r>
      <w:r w:rsidRPr="00080B39">
        <w:rPr>
          <w:rFonts w:ascii="Arial" w:hAnsi="Arial" w:cs="Arial"/>
          <w:b/>
          <w:color w:val="000000"/>
          <w:sz w:val="20"/>
          <w:szCs w:val="20"/>
        </w:rPr>
        <w:tab/>
      </w:r>
      <w:r w:rsidR="007D7B8B" w:rsidRPr="00080B39">
        <w:rPr>
          <w:rFonts w:ascii="Arial" w:hAnsi="Arial" w:cs="Arial"/>
          <w:b/>
          <w:color w:val="000000"/>
          <w:sz w:val="20"/>
          <w:szCs w:val="20"/>
        </w:rPr>
        <w:t>At the appropriate time(s) during Phase C,</w:t>
      </w:r>
      <w:r w:rsidR="007D7B8B" w:rsidRPr="00080B39">
        <w:rPr>
          <w:rFonts w:ascii="Arial" w:hAnsi="Arial" w:cs="Arial"/>
          <w:color w:val="000000"/>
          <w:sz w:val="20"/>
          <w:szCs w:val="20"/>
        </w:rPr>
        <w:t xml:space="preserve"> when the Contract Documents are completed enough for the required reviews and when the submission of review is necessary to obtain approvals prior to Bidding, the Architect/ Engineer shall make the required submittal to all governmental authorities having jurisdiction over the Project that require submission of plans and specifications, and/or other documents (</w:t>
      </w:r>
      <w:r w:rsidR="00E565AE" w:rsidRPr="00080B39">
        <w:rPr>
          <w:rFonts w:ascii="Arial" w:hAnsi="Arial" w:cs="Arial"/>
          <w:color w:val="000000"/>
          <w:sz w:val="20"/>
          <w:szCs w:val="20"/>
        </w:rPr>
        <w:t>I.e.</w:t>
      </w:r>
      <w:r w:rsidR="007D7B8B" w:rsidRPr="00080B39">
        <w:rPr>
          <w:rFonts w:ascii="Arial" w:hAnsi="Arial" w:cs="Arial"/>
          <w:color w:val="000000"/>
          <w:sz w:val="20"/>
          <w:szCs w:val="20"/>
        </w:rPr>
        <w:t xml:space="preserve">, permit applications, coordination documents, notification documents, etc.). </w:t>
      </w:r>
      <w:r w:rsidR="00494487" w:rsidRPr="00080B39">
        <w:rPr>
          <w:rFonts w:ascii="Arial" w:hAnsi="Arial" w:cs="Arial"/>
          <w:color w:val="000000"/>
          <w:sz w:val="20"/>
          <w:szCs w:val="20"/>
        </w:rPr>
        <w:t xml:space="preserve">Note: the Owner will pay directly Plan Review Submittal Fees to the Department for Housing, Buildings and Construction. The Architect/ Engineer shall provide a copy of the Plan Review Submittal Fee calculation to the Owner electronically (using the Owner’s Document Collaboration System) for the Owner’s use in making this fee payment. All other review and submittal fees required should be discussed with the Owner prior to the Architect/ Engineer submitting payment and a determination made as to whether the Owner will pay these fees directly or if the Architect/ Engineer is to pay these fees and to be reimbursed by the Owner under this Agreement. </w:t>
      </w:r>
    </w:p>
    <w:p w14:paraId="0A4E51E2" w14:textId="77777777" w:rsidR="00985A39" w:rsidRDefault="00985A39" w:rsidP="00D65B92">
      <w:pPr>
        <w:autoSpaceDE w:val="0"/>
        <w:autoSpaceDN w:val="0"/>
        <w:adjustRightInd w:val="0"/>
        <w:spacing w:after="0" w:line="240" w:lineRule="auto"/>
        <w:jc w:val="both"/>
        <w:rPr>
          <w:rFonts w:ascii="Arial" w:hAnsi="Arial" w:cs="Arial"/>
          <w:color w:val="000000"/>
          <w:sz w:val="20"/>
          <w:szCs w:val="20"/>
        </w:rPr>
      </w:pPr>
    </w:p>
    <w:p w14:paraId="79A7FBE0" w14:textId="77777777" w:rsidR="00252F91" w:rsidRPr="00080B39" w:rsidRDefault="00CB4331" w:rsidP="00D65B92">
      <w:pPr>
        <w:autoSpaceDE w:val="0"/>
        <w:autoSpaceDN w:val="0"/>
        <w:adjustRightInd w:val="0"/>
        <w:spacing w:after="0" w:line="240" w:lineRule="auto"/>
        <w:jc w:val="both"/>
        <w:rPr>
          <w:rFonts w:ascii="Arial" w:hAnsi="Arial" w:cs="Arial"/>
          <w:b/>
          <w:color w:val="000000"/>
          <w:sz w:val="20"/>
          <w:szCs w:val="20"/>
        </w:rPr>
      </w:pPr>
      <w:r w:rsidRPr="00080B39">
        <w:rPr>
          <w:rFonts w:ascii="Arial" w:hAnsi="Arial" w:cs="Arial"/>
          <w:b/>
          <w:color w:val="000000"/>
          <w:sz w:val="20"/>
          <w:szCs w:val="20"/>
        </w:rPr>
        <w:t>3.7.C.15</w:t>
      </w:r>
      <w:r w:rsidRPr="00080B39">
        <w:rPr>
          <w:rFonts w:ascii="Arial" w:hAnsi="Arial" w:cs="Arial"/>
          <w:b/>
          <w:color w:val="000000"/>
          <w:sz w:val="20"/>
          <w:szCs w:val="20"/>
        </w:rPr>
        <w:tab/>
      </w:r>
      <w:r w:rsidR="00985A39">
        <w:rPr>
          <w:rFonts w:ascii="Arial" w:hAnsi="Arial" w:cs="Arial"/>
          <w:b/>
          <w:color w:val="000000"/>
          <w:sz w:val="20"/>
          <w:szCs w:val="20"/>
        </w:rPr>
        <w:t xml:space="preserve"> </w:t>
      </w:r>
      <w:r w:rsidR="00252F91" w:rsidRPr="00080B39">
        <w:rPr>
          <w:rFonts w:ascii="Arial" w:hAnsi="Arial" w:cs="Arial"/>
          <w:b/>
          <w:color w:val="000000"/>
          <w:sz w:val="20"/>
          <w:szCs w:val="20"/>
        </w:rPr>
        <w:t>For projects Seeking LEED Certification the A</w:t>
      </w:r>
      <w:r w:rsidRPr="00080B39">
        <w:rPr>
          <w:rFonts w:ascii="Arial" w:hAnsi="Arial" w:cs="Arial"/>
          <w:b/>
          <w:color w:val="000000"/>
          <w:sz w:val="20"/>
          <w:szCs w:val="20"/>
        </w:rPr>
        <w:t>rchitect</w:t>
      </w:r>
      <w:r w:rsidR="00252F91" w:rsidRPr="00080B39">
        <w:rPr>
          <w:rFonts w:ascii="Arial" w:hAnsi="Arial" w:cs="Arial"/>
          <w:b/>
          <w:color w:val="000000"/>
          <w:sz w:val="20"/>
          <w:szCs w:val="20"/>
        </w:rPr>
        <w:t>/</w:t>
      </w:r>
      <w:r w:rsidRPr="00080B39">
        <w:rPr>
          <w:rFonts w:ascii="Arial" w:hAnsi="Arial" w:cs="Arial"/>
          <w:b/>
          <w:color w:val="000000"/>
          <w:sz w:val="20"/>
          <w:szCs w:val="20"/>
        </w:rPr>
        <w:t xml:space="preserve"> </w:t>
      </w:r>
      <w:r w:rsidR="00252F91" w:rsidRPr="00080B39">
        <w:rPr>
          <w:rFonts w:ascii="Arial" w:hAnsi="Arial" w:cs="Arial"/>
          <w:b/>
          <w:color w:val="000000"/>
          <w:sz w:val="20"/>
          <w:szCs w:val="20"/>
        </w:rPr>
        <w:t>E</w:t>
      </w:r>
      <w:r w:rsidRPr="00080B39">
        <w:rPr>
          <w:rFonts w:ascii="Arial" w:hAnsi="Arial" w:cs="Arial"/>
          <w:b/>
          <w:color w:val="000000"/>
          <w:sz w:val="20"/>
          <w:szCs w:val="20"/>
        </w:rPr>
        <w:t>ngineer</w:t>
      </w:r>
      <w:r w:rsidR="00252F91" w:rsidRPr="00080B39">
        <w:rPr>
          <w:rFonts w:ascii="Arial" w:hAnsi="Arial" w:cs="Arial"/>
          <w:b/>
          <w:color w:val="000000"/>
          <w:sz w:val="20"/>
          <w:szCs w:val="20"/>
        </w:rPr>
        <w:t xml:space="preserve"> shall perform the following during Phase C:</w:t>
      </w:r>
    </w:p>
    <w:p w14:paraId="3C76CA18" w14:textId="77777777" w:rsidR="00252F91" w:rsidRPr="00080B39" w:rsidRDefault="00252F91" w:rsidP="00D65B92">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The Architect/ Engineer shall provide the final energy model and the resulting number of points for Energy and Atmosphere Credit 1 to the Owner at the completion of construction documents.</w:t>
      </w:r>
    </w:p>
    <w:p w14:paraId="3433CF2A" w14:textId="77777777" w:rsidR="00252F91" w:rsidRPr="00080B39" w:rsidRDefault="00252F91" w:rsidP="00D65B92">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The Architect/ Engineer shall insure that the contract documents incorporate information including drawings, details and specifications necessary to meet the LEED requirements for credits being pursued. Include Contractor requirements relating to LEED documentation, process, etc. Include commissioning requirements in the contract documents.</w:t>
      </w:r>
    </w:p>
    <w:p w14:paraId="429F4CEF" w14:textId="77777777" w:rsidR="00252F91" w:rsidRPr="00080B39" w:rsidRDefault="00252F91" w:rsidP="00D65B92">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 xml:space="preserve">The Architect/ Engineer shall participate in commissioning authority construction document design review process to be conducted prior to mid-construction documents. </w:t>
      </w:r>
    </w:p>
    <w:p w14:paraId="74573C05" w14:textId="77777777" w:rsidR="00252F91" w:rsidRPr="00080B39" w:rsidRDefault="00252F91" w:rsidP="00D65B92">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The Architect/ Engineer shall prepare and submit the LEED Design Application to the USGBC. The Owner will be responsible for making the payment of USGBC fees. The Architect/ Engineer shall inform the Owner of the fee payment required.</w:t>
      </w:r>
    </w:p>
    <w:p w14:paraId="51A68BCB" w14:textId="77777777" w:rsidR="00252F91" w:rsidRDefault="00252F91" w:rsidP="00D65B92">
      <w:pPr>
        <w:autoSpaceDE w:val="0"/>
        <w:autoSpaceDN w:val="0"/>
        <w:adjustRightInd w:val="0"/>
        <w:spacing w:after="0" w:line="240" w:lineRule="auto"/>
        <w:jc w:val="both"/>
        <w:rPr>
          <w:rFonts w:ascii="Arial" w:hAnsi="Arial" w:cs="Arial"/>
          <w:color w:val="000000"/>
          <w:sz w:val="20"/>
          <w:szCs w:val="20"/>
        </w:rPr>
      </w:pPr>
    </w:p>
    <w:p w14:paraId="7D4DCDDF" w14:textId="77777777" w:rsidR="00985A8B"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3.7.C.16</w:t>
      </w:r>
      <w:r w:rsidRPr="00080B39">
        <w:rPr>
          <w:rFonts w:ascii="Arial" w:hAnsi="Arial" w:cs="Arial"/>
          <w:b/>
          <w:color w:val="000000"/>
          <w:sz w:val="20"/>
          <w:szCs w:val="20"/>
        </w:rPr>
        <w:tab/>
      </w:r>
      <w:r w:rsidR="00985A8B" w:rsidRPr="00080B39">
        <w:rPr>
          <w:rFonts w:ascii="Arial" w:hAnsi="Arial" w:cs="Arial"/>
          <w:b/>
          <w:color w:val="000000"/>
          <w:sz w:val="20"/>
          <w:szCs w:val="20"/>
        </w:rPr>
        <w:t>At the conclusion of Phase C, and a determination by the Owner that the Project will proceed,</w:t>
      </w:r>
      <w:r w:rsidR="00985A8B" w:rsidRPr="00080B39">
        <w:rPr>
          <w:rFonts w:ascii="Arial" w:hAnsi="Arial" w:cs="Arial"/>
          <w:color w:val="000000"/>
          <w:sz w:val="20"/>
          <w:szCs w:val="20"/>
        </w:rPr>
        <w:t xml:space="preserve"> the Owner will approve the Phase C Submittal and authorize the Architect/ Engineer to proceed with the </w:t>
      </w:r>
      <w:r w:rsidR="000419CF" w:rsidRPr="00080B39">
        <w:rPr>
          <w:rFonts w:ascii="Arial" w:hAnsi="Arial" w:cs="Arial"/>
          <w:color w:val="000000"/>
          <w:sz w:val="20"/>
          <w:szCs w:val="20"/>
        </w:rPr>
        <w:t xml:space="preserve">electronic </w:t>
      </w:r>
      <w:r w:rsidR="00985A8B" w:rsidRPr="00080B39">
        <w:rPr>
          <w:rFonts w:ascii="Arial" w:hAnsi="Arial" w:cs="Arial"/>
          <w:color w:val="000000"/>
          <w:sz w:val="20"/>
          <w:szCs w:val="20"/>
        </w:rPr>
        <w:t xml:space="preserve">submission of “Ready to Advertise” documents for bidding purposes. The Owner’s approval of Phase C Submittal shall be defined as approval for design intent and shall not operate to relieve the Architect/ Engineer from providing adequate design under the contract. </w:t>
      </w:r>
    </w:p>
    <w:p w14:paraId="2CDFF021" w14:textId="77777777" w:rsidR="00985A8B" w:rsidRDefault="00985A8B" w:rsidP="00D65B92">
      <w:pPr>
        <w:autoSpaceDE w:val="0"/>
        <w:autoSpaceDN w:val="0"/>
        <w:adjustRightInd w:val="0"/>
        <w:spacing w:after="0" w:line="240" w:lineRule="auto"/>
        <w:jc w:val="both"/>
        <w:rPr>
          <w:rFonts w:ascii="Arial" w:hAnsi="Arial" w:cs="Arial"/>
          <w:color w:val="000000"/>
          <w:sz w:val="20"/>
          <w:szCs w:val="20"/>
        </w:rPr>
      </w:pPr>
    </w:p>
    <w:p w14:paraId="260BEF3E" w14:textId="77777777" w:rsidR="00F82058" w:rsidRPr="00080B39" w:rsidRDefault="00CB4331" w:rsidP="00D65B92">
      <w:pPr>
        <w:autoSpaceDE w:val="0"/>
        <w:autoSpaceDN w:val="0"/>
        <w:adjustRightInd w:val="0"/>
        <w:spacing w:after="0" w:line="240" w:lineRule="auto"/>
        <w:jc w:val="both"/>
        <w:rPr>
          <w:rFonts w:ascii="Arial" w:hAnsi="Arial" w:cs="Arial"/>
          <w:b/>
          <w:i/>
          <w:iCs/>
          <w:color w:val="000000"/>
          <w:sz w:val="20"/>
          <w:szCs w:val="20"/>
        </w:rPr>
      </w:pPr>
      <w:r w:rsidRPr="00080B39">
        <w:rPr>
          <w:rFonts w:ascii="Arial" w:hAnsi="Arial" w:cs="Arial"/>
          <w:b/>
          <w:i/>
          <w:iCs/>
          <w:color w:val="000000"/>
          <w:sz w:val="20"/>
          <w:szCs w:val="20"/>
        </w:rPr>
        <w:t>3.7.C.17</w:t>
      </w:r>
      <w:r w:rsidRPr="00080B39">
        <w:rPr>
          <w:rFonts w:ascii="Arial" w:hAnsi="Arial" w:cs="Arial"/>
          <w:b/>
          <w:i/>
          <w:iCs/>
          <w:color w:val="000000"/>
          <w:sz w:val="20"/>
          <w:szCs w:val="20"/>
        </w:rPr>
        <w:tab/>
      </w:r>
      <w:r w:rsidR="00F82058" w:rsidRPr="00080B39">
        <w:rPr>
          <w:rFonts w:ascii="Arial" w:hAnsi="Arial" w:cs="Arial"/>
          <w:b/>
          <w:i/>
          <w:iCs/>
          <w:color w:val="000000"/>
          <w:sz w:val="20"/>
          <w:szCs w:val="20"/>
        </w:rPr>
        <w:t>BIDDING AND CONSTRUCTION CONTRACT AWARD PHASE:</w:t>
      </w:r>
    </w:p>
    <w:p w14:paraId="32E5DB6A" w14:textId="77777777" w:rsidR="00F82058" w:rsidRPr="00080B39" w:rsidRDefault="00F82058" w:rsidP="00D65B92">
      <w:pPr>
        <w:autoSpaceDE w:val="0"/>
        <w:autoSpaceDN w:val="0"/>
        <w:adjustRightInd w:val="0"/>
        <w:spacing w:after="0" w:line="240" w:lineRule="auto"/>
        <w:jc w:val="both"/>
        <w:rPr>
          <w:rFonts w:ascii="Arial" w:hAnsi="Arial" w:cs="Arial"/>
          <w:b/>
          <w:color w:val="000000"/>
          <w:sz w:val="20"/>
          <w:szCs w:val="20"/>
        </w:rPr>
      </w:pPr>
    </w:p>
    <w:p w14:paraId="371F4CB2" w14:textId="77777777" w:rsidR="00C24E1F"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3.7.C.17.1</w:t>
      </w:r>
      <w:r w:rsidRPr="00080B39">
        <w:rPr>
          <w:rFonts w:ascii="Arial" w:hAnsi="Arial" w:cs="Arial"/>
          <w:b/>
          <w:color w:val="000000"/>
          <w:sz w:val="20"/>
          <w:szCs w:val="20"/>
        </w:rPr>
        <w:tab/>
      </w:r>
      <w:r w:rsidR="00630E2D" w:rsidRPr="00080B39">
        <w:rPr>
          <w:rFonts w:ascii="Arial" w:hAnsi="Arial" w:cs="Arial"/>
          <w:b/>
          <w:color w:val="000000"/>
          <w:sz w:val="20"/>
          <w:szCs w:val="20"/>
        </w:rPr>
        <w:t>Within five (5) working days after authorization by the Owner (or within a time frame mutually agreed to by the Owner and the Architect/ Engineer),</w:t>
      </w:r>
      <w:r w:rsidR="00630E2D" w:rsidRPr="00080B39">
        <w:rPr>
          <w:rFonts w:ascii="Arial" w:hAnsi="Arial" w:cs="Arial"/>
          <w:color w:val="000000"/>
          <w:sz w:val="20"/>
          <w:szCs w:val="20"/>
        </w:rPr>
        <w:t xml:space="preserve"> t</w:t>
      </w:r>
      <w:r w:rsidR="00985A8B" w:rsidRPr="00080B39">
        <w:rPr>
          <w:rFonts w:ascii="Arial" w:hAnsi="Arial" w:cs="Arial"/>
          <w:color w:val="000000"/>
          <w:sz w:val="20"/>
          <w:szCs w:val="20"/>
        </w:rPr>
        <w:t xml:space="preserve">he Architect/ Engineer shall make the “Ready to Advertise” submission </w:t>
      </w:r>
      <w:r w:rsidR="000419CF" w:rsidRPr="00080B39">
        <w:rPr>
          <w:rFonts w:ascii="Arial" w:hAnsi="Arial" w:cs="Arial"/>
          <w:color w:val="000000"/>
          <w:sz w:val="20"/>
          <w:szCs w:val="20"/>
        </w:rPr>
        <w:t>electronically (</w:t>
      </w:r>
      <w:r w:rsidR="00985A8B" w:rsidRPr="00080B39">
        <w:rPr>
          <w:rFonts w:ascii="Arial" w:hAnsi="Arial" w:cs="Arial"/>
          <w:color w:val="000000"/>
          <w:sz w:val="20"/>
          <w:szCs w:val="20"/>
        </w:rPr>
        <w:t>using the Owner’s Document Collaboration System</w:t>
      </w:r>
      <w:r w:rsidR="000419CF" w:rsidRPr="00080B39">
        <w:rPr>
          <w:rFonts w:ascii="Arial" w:hAnsi="Arial" w:cs="Arial"/>
          <w:color w:val="000000"/>
          <w:sz w:val="20"/>
          <w:szCs w:val="20"/>
        </w:rPr>
        <w:t>)</w:t>
      </w:r>
      <w:r w:rsidR="00985A8B" w:rsidRPr="00080B39">
        <w:rPr>
          <w:rFonts w:ascii="Arial" w:hAnsi="Arial" w:cs="Arial"/>
          <w:color w:val="000000"/>
          <w:sz w:val="20"/>
          <w:szCs w:val="20"/>
        </w:rPr>
        <w:t xml:space="preserve"> following the requirements for that submission. </w:t>
      </w:r>
      <w:r w:rsidR="00630E2D" w:rsidRPr="00080B39">
        <w:rPr>
          <w:rFonts w:ascii="Arial" w:hAnsi="Arial" w:cs="Arial"/>
          <w:color w:val="000000"/>
          <w:sz w:val="20"/>
          <w:szCs w:val="20"/>
        </w:rPr>
        <w:t xml:space="preserve"> </w:t>
      </w:r>
      <w:r w:rsidR="00DF555F" w:rsidRPr="00080B39">
        <w:rPr>
          <w:rFonts w:ascii="Arial" w:hAnsi="Arial" w:cs="Arial"/>
          <w:color w:val="000000"/>
          <w:sz w:val="20"/>
          <w:szCs w:val="20"/>
        </w:rPr>
        <w:t>None of these documents</w:t>
      </w:r>
      <w:r w:rsidR="006F6C8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shall contain any item or facility not previously approved for design intent by the Owner. </w:t>
      </w:r>
    </w:p>
    <w:p w14:paraId="46CE24AD" w14:textId="77777777" w:rsidR="00252F91" w:rsidRPr="00080B39" w:rsidRDefault="00985A39"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14:paraId="6D61DCC8" w14:textId="77777777" w:rsidR="00B87666"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3.7.C.17.2</w:t>
      </w:r>
      <w:r w:rsidRPr="00080B39">
        <w:rPr>
          <w:rFonts w:ascii="Arial" w:hAnsi="Arial" w:cs="Arial"/>
          <w:b/>
          <w:color w:val="000000"/>
          <w:sz w:val="20"/>
          <w:szCs w:val="20"/>
        </w:rPr>
        <w:tab/>
      </w:r>
      <w:r w:rsidR="00B87666" w:rsidRPr="00080B39">
        <w:rPr>
          <w:rFonts w:ascii="Arial" w:hAnsi="Arial" w:cs="Arial"/>
          <w:b/>
          <w:color w:val="000000"/>
          <w:sz w:val="20"/>
          <w:szCs w:val="20"/>
        </w:rPr>
        <w:t xml:space="preserve">The Architect/ Engineer and its consultants (as necessary) </w:t>
      </w:r>
      <w:r w:rsidR="00830FDA">
        <w:rPr>
          <w:rFonts w:ascii="Arial" w:hAnsi="Arial" w:cs="Arial"/>
          <w:color w:val="000000"/>
          <w:sz w:val="20"/>
          <w:szCs w:val="20"/>
        </w:rPr>
        <w:t>sha</w:t>
      </w:r>
      <w:r w:rsidR="00B87666" w:rsidRPr="00080B39">
        <w:rPr>
          <w:rFonts w:ascii="Arial" w:hAnsi="Arial" w:cs="Arial"/>
          <w:color w:val="000000"/>
          <w:sz w:val="20"/>
          <w:szCs w:val="20"/>
        </w:rPr>
        <w:t>ll attend and participate in any Pre-Bid Conference required for the Project.</w:t>
      </w:r>
    </w:p>
    <w:p w14:paraId="5E5FDFFD" w14:textId="77777777" w:rsidR="00B87666" w:rsidRPr="00080B39" w:rsidRDefault="00B87666" w:rsidP="00D65B92">
      <w:pPr>
        <w:autoSpaceDE w:val="0"/>
        <w:autoSpaceDN w:val="0"/>
        <w:adjustRightInd w:val="0"/>
        <w:spacing w:after="0" w:line="240" w:lineRule="auto"/>
        <w:jc w:val="both"/>
        <w:rPr>
          <w:rFonts w:ascii="Arial" w:hAnsi="Arial" w:cs="Arial"/>
          <w:color w:val="000000"/>
          <w:sz w:val="20"/>
          <w:szCs w:val="20"/>
        </w:rPr>
      </w:pPr>
    </w:p>
    <w:p w14:paraId="1F20C627" w14:textId="77777777" w:rsidR="00252F91"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3.7.C.17.3</w:t>
      </w:r>
      <w:r w:rsidRPr="00080B39">
        <w:rPr>
          <w:rFonts w:ascii="Arial" w:hAnsi="Arial" w:cs="Arial"/>
          <w:b/>
          <w:color w:val="000000"/>
          <w:sz w:val="20"/>
          <w:szCs w:val="20"/>
        </w:rPr>
        <w:tab/>
      </w:r>
      <w:r w:rsidR="00252F91" w:rsidRPr="00080B39">
        <w:rPr>
          <w:rFonts w:ascii="Arial" w:hAnsi="Arial" w:cs="Arial"/>
          <w:b/>
          <w:color w:val="000000"/>
          <w:sz w:val="20"/>
          <w:szCs w:val="20"/>
        </w:rPr>
        <w:t>The Architect/ Engineer and its consultants shall assist the Owner in</w:t>
      </w:r>
      <w:r w:rsidR="00B87666" w:rsidRPr="00080B39">
        <w:rPr>
          <w:rFonts w:ascii="Arial" w:hAnsi="Arial" w:cs="Arial"/>
          <w:b/>
          <w:color w:val="000000"/>
          <w:sz w:val="20"/>
          <w:szCs w:val="20"/>
        </w:rPr>
        <w:t xml:space="preserve"> responding to questions </w:t>
      </w:r>
      <w:r w:rsidR="00B87666" w:rsidRPr="00830FDA">
        <w:rPr>
          <w:rFonts w:ascii="Arial" w:hAnsi="Arial" w:cs="Arial"/>
          <w:color w:val="000000"/>
          <w:sz w:val="20"/>
          <w:szCs w:val="20"/>
        </w:rPr>
        <w:t xml:space="preserve">from prospective bidders and providing clarifications and interpretations of the Contract Documents to all prospective biddings by </w:t>
      </w:r>
      <w:r w:rsidR="00252F91" w:rsidRPr="00830FDA">
        <w:rPr>
          <w:rFonts w:ascii="Arial" w:hAnsi="Arial" w:cs="Arial"/>
          <w:color w:val="000000"/>
          <w:sz w:val="20"/>
          <w:szCs w:val="20"/>
        </w:rPr>
        <w:t>the issuance of any necessary Addenda</w:t>
      </w:r>
      <w:r w:rsidR="00252F91" w:rsidRPr="00080B39">
        <w:rPr>
          <w:rFonts w:ascii="Arial" w:hAnsi="Arial" w:cs="Arial"/>
          <w:b/>
          <w:color w:val="000000"/>
          <w:sz w:val="20"/>
          <w:szCs w:val="20"/>
        </w:rPr>
        <w:t xml:space="preserve"> </w:t>
      </w:r>
      <w:r w:rsidR="00252F91" w:rsidRPr="00080B39">
        <w:rPr>
          <w:rFonts w:ascii="Arial" w:hAnsi="Arial" w:cs="Arial"/>
          <w:color w:val="000000"/>
          <w:sz w:val="20"/>
          <w:szCs w:val="20"/>
        </w:rPr>
        <w:t>modifying the requirements of the Contract Documents during the Bidding Period.</w:t>
      </w:r>
    </w:p>
    <w:p w14:paraId="475E8675" w14:textId="77777777" w:rsidR="00323602" w:rsidRPr="00080B39" w:rsidRDefault="00323602" w:rsidP="00D65B92">
      <w:pPr>
        <w:autoSpaceDE w:val="0"/>
        <w:autoSpaceDN w:val="0"/>
        <w:adjustRightInd w:val="0"/>
        <w:spacing w:after="0" w:line="240" w:lineRule="auto"/>
        <w:jc w:val="both"/>
        <w:rPr>
          <w:rFonts w:ascii="Arial" w:hAnsi="Arial" w:cs="Arial"/>
          <w:color w:val="000000"/>
          <w:sz w:val="20"/>
          <w:szCs w:val="20"/>
        </w:rPr>
      </w:pPr>
    </w:p>
    <w:p w14:paraId="10590A80" w14:textId="77777777" w:rsidR="007D7B8B"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3.7.C.17.4</w:t>
      </w:r>
      <w:r w:rsidRPr="00080B39">
        <w:rPr>
          <w:rFonts w:ascii="Arial" w:hAnsi="Arial" w:cs="Arial"/>
          <w:b/>
          <w:color w:val="000000"/>
          <w:sz w:val="20"/>
          <w:szCs w:val="20"/>
        </w:rPr>
        <w:tab/>
      </w:r>
      <w:r w:rsidR="00F82058" w:rsidRPr="00080B39">
        <w:rPr>
          <w:rFonts w:ascii="Arial" w:hAnsi="Arial" w:cs="Arial"/>
          <w:b/>
          <w:color w:val="000000"/>
          <w:sz w:val="20"/>
          <w:szCs w:val="20"/>
        </w:rPr>
        <w:t>The Architect</w:t>
      </w:r>
      <w:r w:rsidR="00DF555F" w:rsidRPr="00080B39">
        <w:rPr>
          <w:rFonts w:ascii="Arial" w:hAnsi="Arial" w:cs="Arial"/>
          <w:b/>
          <w:color w:val="000000"/>
          <w:sz w:val="20"/>
          <w:szCs w:val="20"/>
        </w:rPr>
        <w:t>/</w:t>
      </w:r>
      <w:r w:rsidR="00F82058" w:rsidRPr="00080B39">
        <w:rPr>
          <w:rFonts w:ascii="Arial" w:hAnsi="Arial" w:cs="Arial"/>
          <w:b/>
          <w:color w:val="000000"/>
          <w:sz w:val="20"/>
          <w:szCs w:val="20"/>
        </w:rPr>
        <w:t xml:space="preserve"> </w:t>
      </w:r>
      <w:r w:rsidR="00DF555F" w:rsidRPr="00080B39">
        <w:rPr>
          <w:rFonts w:ascii="Arial" w:hAnsi="Arial" w:cs="Arial"/>
          <w:b/>
          <w:color w:val="000000"/>
          <w:sz w:val="20"/>
          <w:szCs w:val="20"/>
        </w:rPr>
        <w:t>E</w:t>
      </w:r>
      <w:r w:rsidR="00F82058" w:rsidRPr="00080B39">
        <w:rPr>
          <w:rFonts w:ascii="Arial" w:hAnsi="Arial" w:cs="Arial"/>
          <w:b/>
          <w:color w:val="000000"/>
          <w:sz w:val="20"/>
          <w:szCs w:val="20"/>
        </w:rPr>
        <w:t>ngineer</w:t>
      </w:r>
      <w:r w:rsidR="00DF555F" w:rsidRPr="00080B39">
        <w:rPr>
          <w:rFonts w:ascii="Arial" w:hAnsi="Arial" w:cs="Arial"/>
          <w:b/>
          <w:color w:val="000000"/>
          <w:sz w:val="20"/>
          <w:szCs w:val="20"/>
        </w:rPr>
        <w:t xml:space="preserve"> and its consultants shall assist the Owner in obtaining bids,</w:t>
      </w:r>
      <w:r w:rsidR="00DF555F" w:rsidRPr="00080B39">
        <w:rPr>
          <w:rFonts w:ascii="Arial" w:hAnsi="Arial" w:cs="Arial"/>
          <w:color w:val="000000"/>
          <w:sz w:val="20"/>
          <w:szCs w:val="20"/>
        </w:rPr>
        <w:t xml:space="preserve"> receiving, tabulating and evaluating</w:t>
      </w:r>
      <w:r w:rsidR="00F82058" w:rsidRPr="00080B39">
        <w:rPr>
          <w:rFonts w:ascii="Arial" w:hAnsi="Arial" w:cs="Arial"/>
          <w:color w:val="000000"/>
          <w:sz w:val="20"/>
          <w:szCs w:val="20"/>
        </w:rPr>
        <w:t xml:space="preserve"> </w:t>
      </w:r>
      <w:r w:rsidR="00DF555F" w:rsidRPr="00080B39">
        <w:rPr>
          <w:rFonts w:ascii="Arial" w:hAnsi="Arial" w:cs="Arial"/>
          <w:color w:val="000000"/>
          <w:sz w:val="20"/>
          <w:szCs w:val="20"/>
        </w:rPr>
        <w:t>the bids received and in the award of any contract or contracts for construction of the Project or any part</w:t>
      </w:r>
      <w:r w:rsidR="00F82058"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thereof. </w:t>
      </w:r>
    </w:p>
    <w:p w14:paraId="42F49BBA" w14:textId="77777777" w:rsidR="00252F91" w:rsidRPr="00080B39" w:rsidRDefault="00252F91" w:rsidP="00D65B92">
      <w:pPr>
        <w:autoSpaceDE w:val="0"/>
        <w:autoSpaceDN w:val="0"/>
        <w:adjustRightInd w:val="0"/>
        <w:spacing w:after="0" w:line="240" w:lineRule="auto"/>
        <w:jc w:val="both"/>
        <w:rPr>
          <w:rFonts w:ascii="Arial" w:hAnsi="Arial" w:cs="Arial"/>
          <w:color w:val="000000"/>
          <w:sz w:val="20"/>
          <w:szCs w:val="20"/>
        </w:rPr>
      </w:pPr>
    </w:p>
    <w:p w14:paraId="3D07167F" w14:textId="77777777" w:rsidR="00252F91"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3.7.C.17.5</w:t>
      </w:r>
      <w:r w:rsidRPr="00080B39">
        <w:rPr>
          <w:rFonts w:ascii="Arial" w:hAnsi="Arial" w:cs="Arial"/>
          <w:b/>
          <w:color w:val="000000"/>
          <w:sz w:val="20"/>
          <w:szCs w:val="20"/>
        </w:rPr>
        <w:tab/>
      </w:r>
      <w:r w:rsidR="00252F91" w:rsidRPr="00080B39">
        <w:rPr>
          <w:rFonts w:ascii="Arial" w:hAnsi="Arial" w:cs="Arial"/>
          <w:b/>
          <w:color w:val="000000"/>
          <w:sz w:val="20"/>
          <w:szCs w:val="20"/>
        </w:rPr>
        <w:t>Should it become necessary to reject all bids and to re-bid the Project</w:t>
      </w:r>
      <w:r w:rsidR="00B87666" w:rsidRPr="00080B39">
        <w:rPr>
          <w:rFonts w:ascii="Arial" w:hAnsi="Arial" w:cs="Arial"/>
          <w:b/>
          <w:color w:val="000000"/>
          <w:sz w:val="20"/>
          <w:szCs w:val="20"/>
        </w:rPr>
        <w:t xml:space="preserve"> for any reason which is in the best interest of the Commonwealth</w:t>
      </w:r>
      <w:r w:rsidR="00252F91" w:rsidRPr="00080B39">
        <w:rPr>
          <w:rFonts w:ascii="Arial" w:hAnsi="Arial" w:cs="Arial"/>
          <w:b/>
          <w:color w:val="000000"/>
          <w:sz w:val="20"/>
          <w:szCs w:val="20"/>
        </w:rPr>
        <w:t xml:space="preserve">, </w:t>
      </w:r>
      <w:r w:rsidR="00252F91" w:rsidRPr="00080B39">
        <w:rPr>
          <w:rFonts w:ascii="Arial" w:hAnsi="Arial" w:cs="Arial"/>
          <w:color w:val="000000"/>
          <w:sz w:val="20"/>
          <w:szCs w:val="20"/>
        </w:rPr>
        <w:t>the Architect/ Engineer and its consultants shall participate in the re-bidding process without additional compensation.</w:t>
      </w:r>
    </w:p>
    <w:p w14:paraId="53F6DD81" w14:textId="77777777" w:rsidR="00323602" w:rsidRPr="00080B39" w:rsidRDefault="00323602" w:rsidP="00D65B92">
      <w:pPr>
        <w:autoSpaceDE w:val="0"/>
        <w:autoSpaceDN w:val="0"/>
        <w:adjustRightInd w:val="0"/>
        <w:spacing w:after="0" w:line="240" w:lineRule="auto"/>
        <w:jc w:val="both"/>
        <w:rPr>
          <w:rFonts w:ascii="Arial" w:hAnsi="Arial" w:cs="Arial"/>
          <w:color w:val="000000"/>
          <w:sz w:val="20"/>
          <w:szCs w:val="20"/>
        </w:rPr>
      </w:pPr>
    </w:p>
    <w:p w14:paraId="409C6FC3" w14:textId="77777777" w:rsidR="00494487"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3.7.C.17.6</w:t>
      </w:r>
      <w:r w:rsidRPr="00080B39">
        <w:rPr>
          <w:rFonts w:ascii="Arial" w:hAnsi="Arial" w:cs="Arial"/>
          <w:b/>
          <w:color w:val="000000"/>
          <w:sz w:val="20"/>
          <w:szCs w:val="20"/>
        </w:rPr>
        <w:tab/>
      </w:r>
      <w:r w:rsidR="00494487" w:rsidRPr="00080B39">
        <w:rPr>
          <w:rFonts w:ascii="Arial" w:hAnsi="Arial" w:cs="Arial"/>
          <w:b/>
          <w:color w:val="000000"/>
          <w:sz w:val="20"/>
          <w:szCs w:val="20"/>
        </w:rPr>
        <w:t>Following its</w:t>
      </w:r>
      <w:r w:rsidR="00DF555F" w:rsidRPr="00080B39">
        <w:rPr>
          <w:rFonts w:ascii="Arial" w:hAnsi="Arial" w:cs="Arial"/>
          <w:b/>
          <w:color w:val="000000"/>
          <w:sz w:val="20"/>
          <w:szCs w:val="20"/>
        </w:rPr>
        <w:t xml:space="preserve"> evaluation of the bids received, </w:t>
      </w:r>
      <w:r w:rsidR="00DF555F" w:rsidRPr="00080B39">
        <w:rPr>
          <w:rFonts w:ascii="Arial" w:hAnsi="Arial" w:cs="Arial"/>
          <w:color w:val="000000"/>
          <w:sz w:val="20"/>
          <w:szCs w:val="20"/>
        </w:rPr>
        <w:t>the A</w:t>
      </w:r>
      <w:r w:rsidR="00494487" w:rsidRPr="00080B39">
        <w:rPr>
          <w:rFonts w:ascii="Arial" w:hAnsi="Arial" w:cs="Arial"/>
          <w:color w:val="000000"/>
          <w:sz w:val="20"/>
          <w:szCs w:val="20"/>
        </w:rPr>
        <w:t>rchitect</w:t>
      </w:r>
      <w:r w:rsidR="00DF555F" w:rsidRPr="00080B39">
        <w:rPr>
          <w:rFonts w:ascii="Arial" w:hAnsi="Arial" w:cs="Arial"/>
          <w:color w:val="000000"/>
          <w:sz w:val="20"/>
          <w:szCs w:val="20"/>
        </w:rPr>
        <w:t>/</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494487" w:rsidRPr="00080B39">
        <w:rPr>
          <w:rFonts w:ascii="Arial" w:hAnsi="Arial" w:cs="Arial"/>
          <w:color w:val="000000"/>
          <w:sz w:val="20"/>
          <w:szCs w:val="20"/>
        </w:rPr>
        <w:t>ngineer</w:t>
      </w:r>
      <w:r w:rsidR="00DF555F" w:rsidRPr="00080B39">
        <w:rPr>
          <w:rFonts w:ascii="Arial" w:hAnsi="Arial" w:cs="Arial"/>
          <w:color w:val="000000"/>
          <w:sz w:val="20"/>
          <w:szCs w:val="20"/>
        </w:rPr>
        <w:t xml:space="preserve"> and its consultants shall prepare and</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submit to the Owner </w:t>
      </w:r>
      <w:r w:rsidR="00494487" w:rsidRPr="00080B39">
        <w:rPr>
          <w:rFonts w:ascii="Arial" w:hAnsi="Arial" w:cs="Arial"/>
          <w:color w:val="000000"/>
          <w:sz w:val="20"/>
          <w:szCs w:val="20"/>
        </w:rPr>
        <w:t xml:space="preserve">electronically (using the Owner’s Document Collaboration System) its </w:t>
      </w:r>
      <w:r w:rsidR="00DF555F" w:rsidRPr="00080B39">
        <w:rPr>
          <w:rFonts w:ascii="Arial" w:hAnsi="Arial" w:cs="Arial"/>
          <w:color w:val="000000"/>
          <w:sz w:val="20"/>
          <w:szCs w:val="20"/>
        </w:rPr>
        <w:t>recommendations concerning contract award and approval of proposed</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construction materials/equipment and subcontractors. </w:t>
      </w:r>
    </w:p>
    <w:p w14:paraId="4C7853C5" w14:textId="77777777" w:rsidR="00494487" w:rsidRPr="00080B39" w:rsidRDefault="00494487" w:rsidP="00D65B92">
      <w:pPr>
        <w:autoSpaceDE w:val="0"/>
        <w:autoSpaceDN w:val="0"/>
        <w:adjustRightInd w:val="0"/>
        <w:spacing w:after="0" w:line="240" w:lineRule="auto"/>
        <w:jc w:val="both"/>
        <w:rPr>
          <w:rFonts w:ascii="Arial" w:hAnsi="Arial" w:cs="Arial"/>
          <w:color w:val="000000"/>
          <w:sz w:val="20"/>
          <w:szCs w:val="20"/>
        </w:rPr>
      </w:pPr>
    </w:p>
    <w:p w14:paraId="3F3294CB" w14:textId="77777777" w:rsidR="00252F91"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3.7.C.17.7</w:t>
      </w:r>
      <w:r w:rsidRPr="00080B39">
        <w:rPr>
          <w:rFonts w:ascii="Arial" w:hAnsi="Arial" w:cs="Arial"/>
          <w:b/>
          <w:color w:val="000000"/>
          <w:sz w:val="20"/>
          <w:szCs w:val="20"/>
        </w:rPr>
        <w:tab/>
      </w:r>
      <w:r w:rsidR="00DF555F" w:rsidRPr="00080B39">
        <w:rPr>
          <w:rFonts w:ascii="Arial" w:hAnsi="Arial" w:cs="Arial"/>
          <w:b/>
          <w:color w:val="000000"/>
          <w:sz w:val="20"/>
          <w:szCs w:val="20"/>
        </w:rPr>
        <w:t>In the event that the Owner elects not to award a</w:t>
      </w:r>
      <w:r w:rsidR="00494487" w:rsidRPr="00080B39">
        <w:rPr>
          <w:rFonts w:ascii="Arial" w:hAnsi="Arial" w:cs="Arial"/>
          <w:b/>
          <w:color w:val="000000"/>
          <w:sz w:val="20"/>
          <w:szCs w:val="20"/>
        </w:rPr>
        <w:t xml:space="preserve"> </w:t>
      </w:r>
      <w:r w:rsidR="00DF555F" w:rsidRPr="00080B39">
        <w:rPr>
          <w:rFonts w:ascii="Arial" w:hAnsi="Arial" w:cs="Arial"/>
          <w:b/>
          <w:color w:val="000000"/>
          <w:sz w:val="20"/>
          <w:szCs w:val="20"/>
        </w:rPr>
        <w:t>construction contract</w:t>
      </w:r>
      <w:r w:rsidR="00DF555F" w:rsidRPr="00080B39">
        <w:rPr>
          <w:rFonts w:ascii="Arial" w:hAnsi="Arial" w:cs="Arial"/>
          <w:color w:val="000000"/>
          <w:sz w:val="20"/>
          <w:szCs w:val="20"/>
        </w:rPr>
        <w:t xml:space="preserve"> because the low bid or bids exceed the allowable</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construction cost, the </w:t>
      </w:r>
      <w:r w:rsidR="00252F91"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shall, upon the request of the Owner, submit within fourteen (14) days of the</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Owner’s request, together with appropriate description and explanation, a list of possible changes or</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revisions to the drawings and specifications, designed to reduce the cost to the Final Cost Estimate while</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retaining to the maximum extent possible the scope, quality and intent of the original Project</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requirements. The </w:t>
      </w:r>
      <w:r w:rsidR="00252F91"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shall give careful consideration to and evaluate the probable cost of construction</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changes and revisions proposed. If then directed by the Owner to make certain changes and revisions for</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the purpose of reducing the cost to within the allowable construction cost, the </w:t>
      </w:r>
      <w:r w:rsidR="00252F91"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and its consultants</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shall make such changes and revisions without additional cost to the Owner. Written approval for design</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intent of the documents submitted under Phase C, given prior to receipt of bids for the work, shall not</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relieve the </w:t>
      </w:r>
      <w:r w:rsidR="00252F91"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and its consultants of their obligation to make such changes without additional</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compensation under the above conditions. Evaluations of the Owner’s Project budget, preliminary Cost</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Estimates or detailed Cost Estimates prepared by the </w:t>
      </w:r>
      <w:r w:rsidR="00252F91"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 xml:space="preserve">represent the </w:t>
      </w:r>
      <w:r w:rsidR="00252F91" w:rsidRPr="00080B39">
        <w:rPr>
          <w:rFonts w:ascii="Arial" w:hAnsi="Arial" w:cs="Arial"/>
          <w:color w:val="000000"/>
          <w:sz w:val="20"/>
          <w:szCs w:val="20"/>
        </w:rPr>
        <w:t>Architect/ Engineer</w:t>
      </w:r>
      <w:r w:rsidR="00DF555F" w:rsidRPr="00080B39">
        <w:rPr>
          <w:rFonts w:ascii="Arial" w:hAnsi="Arial" w:cs="Arial"/>
          <w:color w:val="000000"/>
          <w:sz w:val="20"/>
          <w:szCs w:val="20"/>
        </w:rPr>
        <w:t>’s best judgment as a design</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professional familiar with the construction industry. It is recognized, however, that neither the </w:t>
      </w:r>
      <w:r w:rsidR="00252F91"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nor the</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Owner has control over the cost of labor, materials or equipment, over the Contractor’s methods of</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determining bid prices, or over competitive bidding, market or regulatory conditions. Accordingly, the </w:t>
      </w:r>
      <w:r w:rsidR="00376730" w:rsidRPr="00080B39">
        <w:rPr>
          <w:rFonts w:ascii="Arial" w:hAnsi="Arial" w:cs="Arial"/>
          <w:color w:val="000000"/>
          <w:sz w:val="20"/>
          <w:szCs w:val="20"/>
        </w:rPr>
        <w:t>Architect/ Engi</w:t>
      </w:r>
      <w:r w:rsidR="007C6E3E">
        <w:rPr>
          <w:rFonts w:ascii="Arial" w:hAnsi="Arial" w:cs="Arial"/>
          <w:color w:val="000000"/>
          <w:sz w:val="20"/>
          <w:szCs w:val="20"/>
        </w:rPr>
        <w:t>n</w:t>
      </w:r>
      <w:r w:rsidR="00376730" w:rsidRPr="00080B39">
        <w:rPr>
          <w:rFonts w:ascii="Arial" w:hAnsi="Arial" w:cs="Arial"/>
          <w:color w:val="000000"/>
          <w:sz w:val="20"/>
          <w:szCs w:val="20"/>
        </w:rPr>
        <w:t>eer</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cannot and does not warrant or represent that bids or negotiated prices will not vary from the Owner’s</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Project budget or from any Cost Estimate or evaluation prepared or agreed to by the </w:t>
      </w:r>
      <w:r w:rsidR="00252F91" w:rsidRPr="00080B39">
        <w:rPr>
          <w:rFonts w:ascii="Arial" w:hAnsi="Arial" w:cs="Arial"/>
          <w:color w:val="000000"/>
          <w:sz w:val="20"/>
          <w:szCs w:val="20"/>
        </w:rPr>
        <w:t>Architect/ Engineer</w:t>
      </w:r>
      <w:r w:rsidR="00DF555F" w:rsidRPr="00080B39">
        <w:rPr>
          <w:rFonts w:ascii="Arial" w:hAnsi="Arial" w:cs="Arial"/>
          <w:color w:val="000000"/>
          <w:sz w:val="20"/>
          <w:szCs w:val="20"/>
        </w:rPr>
        <w:t>. Providing the</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changes and revisions shall constitute the </w:t>
      </w:r>
      <w:r w:rsidR="00252F91" w:rsidRPr="00080B39">
        <w:rPr>
          <w:rFonts w:ascii="Arial" w:hAnsi="Arial" w:cs="Arial"/>
          <w:color w:val="000000"/>
          <w:sz w:val="20"/>
          <w:szCs w:val="20"/>
        </w:rPr>
        <w:t xml:space="preserve">Architect/ Engineer‘s </w:t>
      </w:r>
      <w:r w:rsidR="00DF555F" w:rsidRPr="00080B39">
        <w:rPr>
          <w:rFonts w:ascii="Arial" w:hAnsi="Arial" w:cs="Arial"/>
          <w:color w:val="000000"/>
          <w:sz w:val="20"/>
          <w:szCs w:val="20"/>
        </w:rPr>
        <w:t>sole responsibility and Owner’s sole remedy to the</w:t>
      </w:r>
      <w:r w:rsidR="0049448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adequacy of the preliminary or Final Cost Estimate and shall fulfill the </w:t>
      </w:r>
      <w:r w:rsidR="00252F91" w:rsidRPr="00080B39">
        <w:rPr>
          <w:rFonts w:ascii="Arial" w:hAnsi="Arial" w:cs="Arial"/>
          <w:color w:val="000000"/>
          <w:sz w:val="20"/>
          <w:szCs w:val="20"/>
        </w:rPr>
        <w:t>Architect/ Engineer</w:t>
      </w:r>
      <w:r w:rsidR="00DF555F" w:rsidRPr="00080B39">
        <w:rPr>
          <w:rFonts w:ascii="Arial" w:hAnsi="Arial" w:cs="Arial"/>
          <w:color w:val="000000"/>
          <w:sz w:val="20"/>
          <w:szCs w:val="20"/>
        </w:rPr>
        <w:t>’s liability to the Owner in</w:t>
      </w:r>
      <w:r w:rsidR="00494487" w:rsidRPr="00080B39">
        <w:rPr>
          <w:rFonts w:ascii="Arial" w:hAnsi="Arial" w:cs="Arial"/>
          <w:color w:val="000000"/>
          <w:sz w:val="20"/>
          <w:szCs w:val="20"/>
        </w:rPr>
        <w:t xml:space="preserve"> </w:t>
      </w:r>
      <w:r w:rsidR="00252F91"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connection with the Final Cost Estimate. </w:t>
      </w:r>
    </w:p>
    <w:p w14:paraId="1282FCA0" w14:textId="77777777" w:rsidR="00252F91" w:rsidRPr="00080B39" w:rsidRDefault="00252F91" w:rsidP="00D65B92">
      <w:pPr>
        <w:autoSpaceDE w:val="0"/>
        <w:autoSpaceDN w:val="0"/>
        <w:adjustRightInd w:val="0"/>
        <w:spacing w:after="0" w:line="240" w:lineRule="auto"/>
        <w:jc w:val="both"/>
        <w:rPr>
          <w:rFonts w:ascii="Arial" w:hAnsi="Arial" w:cs="Arial"/>
          <w:color w:val="000000"/>
          <w:sz w:val="20"/>
          <w:szCs w:val="20"/>
        </w:rPr>
      </w:pPr>
    </w:p>
    <w:p w14:paraId="4622478A" w14:textId="77777777" w:rsidR="00323602"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3.7.C.17.8</w:t>
      </w:r>
      <w:r w:rsidRPr="00080B39">
        <w:rPr>
          <w:rFonts w:ascii="Arial" w:hAnsi="Arial" w:cs="Arial"/>
          <w:b/>
          <w:color w:val="000000"/>
          <w:sz w:val="20"/>
          <w:szCs w:val="20"/>
        </w:rPr>
        <w:tab/>
      </w:r>
      <w:r w:rsidR="00B87666" w:rsidRPr="00080B39">
        <w:rPr>
          <w:rFonts w:ascii="Arial" w:hAnsi="Arial" w:cs="Arial"/>
          <w:b/>
          <w:color w:val="000000"/>
          <w:sz w:val="20"/>
          <w:szCs w:val="20"/>
        </w:rPr>
        <w:t xml:space="preserve">Should it become necessary to reject all bids and to re-bid the Project after the modification of the Contract Documents as indicated above, </w:t>
      </w:r>
      <w:r w:rsidR="00B87666" w:rsidRPr="00080B39">
        <w:rPr>
          <w:rFonts w:ascii="Arial" w:hAnsi="Arial" w:cs="Arial"/>
          <w:color w:val="000000"/>
          <w:sz w:val="20"/>
          <w:szCs w:val="20"/>
        </w:rPr>
        <w:t>the Architect/ Engineer and its consultants shall participate in the re-bidding process without additional compensation.</w:t>
      </w:r>
    </w:p>
    <w:p w14:paraId="2C1F4290" w14:textId="77777777" w:rsidR="00323602" w:rsidRDefault="00323602" w:rsidP="00D65B92">
      <w:pPr>
        <w:autoSpaceDE w:val="0"/>
        <w:autoSpaceDN w:val="0"/>
        <w:adjustRightInd w:val="0"/>
        <w:spacing w:after="0" w:line="240" w:lineRule="auto"/>
        <w:jc w:val="both"/>
        <w:rPr>
          <w:rFonts w:ascii="Arial" w:hAnsi="Arial" w:cs="Arial"/>
          <w:color w:val="000000"/>
          <w:sz w:val="20"/>
          <w:szCs w:val="20"/>
        </w:rPr>
      </w:pPr>
    </w:p>
    <w:p w14:paraId="46496874" w14:textId="77777777" w:rsidR="00DF555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3.7.C.17.9</w:t>
      </w:r>
      <w:r w:rsidRPr="00080B39">
        <w:rPr>
          <w:rFonts w:ascii="Arial" w:hAnsi="Arial" w:cs="Arial"/>
          <w:b/>
          <w:color w:val="000000"/>
          <w:sz w:val="20"/>
          <w:szCs w:val="20"/>
        </w:rPr>
        <w:tab/>
      </w:r>
      <w:r w:rsidR="00DF555F" w:rsidRPr="00080B39">
        <w:rPr>
          <w:rFonts w:ascii="Arial" w:hAnsi="Arial" w:cs="Arial"/>
          <w:b/>
          <w:color w:val="000000"/>
          <w:sz w:val="20"/>
          <w:szCs w:val="20"/>
        </w:rPr>
        <w:t>After a construction contract has been signed</w:t>
      </w:r>
      <w:r w:rsidR="00DF555F" w:rsidRPr="00080B39">
        <w:rPr>
          <w:rFonts w:ascii="Arial" w:hAnsi="Arial" w:cs="Arial"/>
          <w:color w:val="000000"/>
          <w:sz w:val="20"/>
          <w:szCs w:val="20"/>
        </w:rPr>
        <w:t xml:space="preserve"> by the Owner and</w:t>
      </w:r>
      <w:r w:rsidR="00252F91" w:rsidRPr="00080B39">
        <w:rPr>
          <w:rFonts w:ascii="Arial" w:hAnsi="Arial" w:cs="Arial"/>
          <w:color w:val="000000"/>
          <w:sz w:val="20"/>
          <w:szCs w:val="20"/>
        </w:rPr>
        <w:t xml:space="preserve"> </w:t>
      </w:r>
      <w:r w:rsidR="00DF555F" w:rsidRPr="00080B39">
        <w:rPr>
          <w:rFonts w:ascii="Arial" w:hAnsi="Arial" w:cs="Arial"/>
          <w:color w:val="000000"/>
          <w:sz w:val="20"/>
          <w:szCs w:val="20"/>
        </w:rPr>
        <w:t>the Contractor and an Award of Contract Form DOA-39 has been signed, validating the contract, and</w:t>
      </w:r>
      <w:r w:rsidR="00252F91"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upon written request of the Owner, the </w:t>
      </w:r>
      <w:r w:rsidR="00376730" w:rsidRPr="00080B39">
        <w:rPr>
          <w:rFonts w:ascii="Arial" w:hAnsi="Arial" w:cs="Arial"/>
          <w:color w:val="000000"/>
          <w:sz w:val="20"/>
          <w:szCs w:val="20"/>
        </w:rPr>
        <w:t>Architect/ Engineer</w:t>
      </w:r>
      <w:r w:rsidR="00DF555F" w:rsidRPr="00080B39">
        <w:rPr>
          <w:rFonts w:ascii="Arial" w:hAnsi="Arial" w:cs="Arial"/>
          <w:color w:val="000000"/>
          <w:sz w:val="20"/>
          <w:szCs w:val="20"/>
        </w:rPr>
        <w:t xml:space="preserve"> shall commence Phase D of his services.</w:t>
      </w:r>
      <w:r w:rsidR="00252F91" w:rsidRPr="00080B39">
        <w:rPr>
          <w:rFonts w:ascii="Arial" w:hAnsi="Arial" w:cs="Arial"/>
          <w:color w:val="000000"/>
          <w:sz w:val="20"/>
          <w:szCs w:val="20"/>
        </w:rPr>
        <w:t xml:space="preserve"> </w:t>
      </w:r>
    </w:p>
    <w:p w14:paraId="0938F154" w14:textId="77777777" w:rsidR="00252F91" w:rsidRPr="00080B39" w:rsidRDefault="00252F91" w:rsidP="00D65B92">
      <w:pPr>
        <w:autoSpaceDE w:val="0"/>
        <w:autoSpaceDN w:val="0"/>
        <w:adjustRightInd w:val="0"/>
        <w:spacing w:after="0" w:line="240" w:lineRule="auto"/>
        <w:jc w:val="both"/>
        <w:rPr>
          <w:rFonts w:ascii="Arial" w:hAnsi="Arial" w:cs="Arial"/>
          <w:color w:val="000000"/>
          <w:sz w:val="20"/>
          <w:szCs w:val="20"/>
        </w:rPr>
      </w:pPr>
    </w:p>
    <w:p w14:paraId="688EC60E" w14:textId="77777777" w:rsidR="00DF555F" w:rsidRPr="00080B39" w:rsidRDefault="00CB4331" w:rsidP="00D65B92">
      <w:pPr>
        <w:autoSpaceDE w:val="0"/>
        <w:autoSpaceDN w:val="0"/>
        <w:adjustRightInd w:val="0"/>
        <w:spacing w:after="0" w:line="240" w:lineRule="auto"/>
        <w:jc w:val="both"/>
        <w:rPr>
          <w:rFonts w:ascii="Arial" w:hAnsi="Arial" w:cs="Arial"/>
          <w:b/>
          <w:i/>
          <w:iCs/>
          <w:color w:val="000000"/>
          <w:sz w:val="20"/>
          <w:szCs w:val="20"/>
        </w:rPr>
      </w:pPr>
      <w:r w:rsidRPr="00080B39">
        <w:rPr>
          <w:rFonts w:ascii="Arial" w:hAnsi="Arial" w:cs="Arial"/>
          <w:b/>
          <w:i/>
          <w:iCs/>
          <w:color w:val="000000"/>
          <w:sz w:val="20"/>
          <w:szCs w:val="20"/>
        </w:rPr>
        <w:t>3.7.D</w:t>
      </w:r>
      <w:r w:rsidRPr="00080B39">
        <w:rPr>
          <w:rFonts w:ascii="Arial" w:hAnsi="Arial" w:cs="Arial"/>
          <w:b/>
          <w:i/>
          <w:iCs/>
          <w:color w:val="000000"/>
          <w:sz w:val="20"/>
          <w:szCs w:val="20"/>
        </w:rPr>
        <w:tab/>
      </w:r>
      <w:r w:rsidR="00DF555F" w:rsidRPr="00080B39">
        <w:rPr>
          <w:rFonts w:ascii="Arial" w:hAnsi="Arial" w:cs="Arial"/>
          <w:b/>
          <w:i/>
          <w:iCs/>
          <w:color w:val="000000"/>
          <w:sz w:val="20"/>
          <w:szCs w:val="20"/>
        </w:rPr>
        <w:t>PHASE D - DUTIES, OBLIGATIONS AND RESPONSIBILITIES DURING CONSTRUCTION:</w:t>
      </w:r>
    </w:p>
    <w:p w14:paraId="4850FD2C" w14:textId="77777777" w:rsidR="00B87666" w:rsidRPr="00080B39" w:rsidRDefault="00B87666" w:rsidP="00D65B92">
      <w:pPr>
        <w:autoSpaceDE w:val="0"/>
        <w:autoSpaceDN w:val="0"/>
        <w:adjustRightInd w:val="0"/>
        <w:spacing w:after="0" w:line="240" w:lineRule="auto"/>
        <w:jc w:val="both"/>
        <w:rPr>
          <w:rFonts w:ascii="Arial" w:hAnsi="Arial" w:cs="Arial"/>
          <w:color w:val="000000"/>
          <w:sz w:val="20"/>
          <w:szCs w:val="20"/>
        </w:rPr>
      </w:pPr>
    </w:p>
    <w:p w14:paraId="660D6503" w14:textId="77777777" w:rsidR="00C26625"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3.7.D.1</w:t>
      </w:r>
      <w:r w:rsidRPr="00080B39">
        <w:rPr>
          <w:rFonts w:ascii="Arial" w:hAnsi="Arial" w:cs="Arial"/>
          <w:b/>
          <w:color w:val="000000"/>
          <w:sz w:val="20"/>
          <w:szCs w:val="20"/>
        </w:rPr>
        <w:tab/>
      </w:r>
      <w:r w:rsidR="00830FDA">
        <w:rPr>
          <w:rFonts w:ascii="Arial" w:hAnsi="Arial" w:cs="Arial"/>
          <w:b/>
          <w:color w:val="000000"/>
          <w:sz w:val="20"/>
          <w:szCs w:val="20"/>
        </w:rPr>
        <w:tab/>
      </w:r>
      <w:r w:rsidR="00C26625" w:rsidRPr="00080B39">
        <w:rPr>
          <w:rFonts w:ascii="Arial" w:hAnsi="Arial" w:cs="Arial"/>
          <w:b/>
          <w:color w:val="000000"/>
          <w:sz w:val="20"/>
          <w:szCs w:val="20"/>
        </w:rPr>
        <w:t>Based on the Owner’s Award of a Construction Contract or Contracts for the Project,</w:t>
      </w:r>
      <w:r w:rsidR="00C26625" w:rsidRPr="00080B39">
        <w:rPr>
          <w:rFonts w:ascii="Arial" w:hAnsi="Arial" w:cs="Arial"/>
          <w:color w:val="000000"/>
          <w:sz w:val="20"/>
          <w:szCs w:val="20"/>
        </w:rPr>
        <w:t xml:space="preserve"> and on the Owner’s authorization for the Architect/ Engineer to proceed with Phase D Services, the Architect/ Engineer shall proceed with the services required during Phase D – Construction Administration following the requirements set forth in the Owner’s Procedures Manual.</w:t>
      </w:r>
    </w:p>
    <w:p w14:paraId="2AE910BD" w14:textId="77777777" w:rsidR="00C26625" w:rsidRDefault="00C26625" w:rsidP="00D65B92">
      <w:pPr>
        <w:autoSpaceDE w:val="0"/>
        <w:autoSpaceDN w:val="0"/>
        <w:adjustRightInd w:val="0"/>
        <w:spacing w:after="0" w:line="240" w:lineRule="auto"/>
        <w:jc w:val="both"/>
        <w:rPr>
          <w:rFonts w:ascii="Arial" w:hAnsi="Arial" w:cs="Arial"/>
          <w:b/>
          <w:color w:val="000000"/>
          <w:sz w:val="20"/>
          <w:szCs w:val="20"/>
        </w:rPr>
      </w:pPr>
    </w:p>
    <w:p w14:paraId="4A33E4AC" w14:textId="77777777" w:rsidR="00DF555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3.7.D.2</w:t>
      </w:r>
      <w:r w:rsidRPr="00080B39">
        <w:rPr>
          <w:rFonts w:ascii="Arial" w:hAnsi="Arial" w:cs="Arial"/>
          <w:b/>
          <w:color w:val="000000"/>
          <w:sz w:val="20"/>
          <w:szCs w:val="20"/>
        </w:rPr>
        <w:tab/>
      </w:r>
      <w:r w:rsidR="00830FDA">
        <w:rPr>
          <w:rFonts w:ascii="Arial" w:hAnsi="Arial" w:cs="Arial"/>
          <w:b/>
          <w:color w:val="000000"/>
          <w:sz w:val="20"/>
          <w:szCs w:val="20"/>
        </w:rPr>
        <w:tab/>
      </w:r>
      <w:r w:rsidR="00DF555F" w:rsidRPr="00080B39">
        <w:rPr>
          <w:rFonts w:ascii="Arial" w:hAnsi="Arial" w:cs="Arial"/>
          <w:b/>
          <w:color w:val="000000"/>
          <w:sz w:val="20"/>
          <w:szCs w:val="20"/>
        </w:rPr>
        <w:t xml:space="preserve">During construction of the Project, and at all times relevant thereto, </w:t>
      </w:r>
      <w:r w:rsidR="0043218C">
        <w:rPr>
          <w:rFonts w:ascii="Arial" w:hAnsi="Arial" w:cs="Arial"/>
          <w:color w:val="000000"/>
          <w:sz w:val="20"/>
          <w:szCs w:val="20"/>
        </w:rPr>
        <w:t xml:space="preserve"> </w:t>
      </w:r>
      <w:r w:rsidR="008D1A99" w:rsidRPr="00080B39">
        <w:rPr>
          <w:rFonts w:ascii="Arial" w:hAnsi="Arial" w:cs="Arial"/>
          <w:color w:val="000000"/>
          <w:sz w:val="20"/>
          <w:szCs w:val="20"/>
        </w:rPr>
        <w:t xml:space="preserve">in addition to its duties, obligations, and responsibilities set forth in the following paragraphs, </w:t>
      </w:r>
      <w:r w:rsidR="00C26625" w:rsidRPr="00080B39">
        <w:rPr>
          <w:rFonts w:ascii="Arial" w:hAnsi="Arial" w:cs="Arial"/>
          <w:color w:val="000000"/>
          <w:sz w:val="20"/>
          <w:szCs w:val="20"/>
        </w:rPr>
        <w:t xml:space="preserve">the Architect/ Engineer </w:t>
      </w:r>
      <w:r w:rsidR="00DF555F" w:rsidRPr="00080B39">
        <w:rPr>
          <w:rFonts w:ascii="Arial" w:hAnsi="Arial" w:cs="Arial"/>
          <w:color w:val="000000"/>
          <w:sz w:val="20"/>
          <w:szCs w:val="20"/>
        </w:rPr>
        <w:t>shall</w:t>
      </w:r>
      <w:r w:rsidR="008D1A99" w:rsidRPr="00080B39">
        <w:rPr>
          <w:rFonts w:ascii="Arial" w:hAnsi="Arial" w:cs="Arial"/>
          <w:color w:val="000000"/>
          <w:sz w:val="20"/>
          <w:szCs w:val="20"/>
        </w:rPr>
        <w:t xml:space="preserve"> provide administration of the Contract between the Owner and the Contractor(s), which includes </w:t>
      </w:r>
      <w:r w:rsidR="00DF555F" w:rsidRPr="00080B39">
        <w:rPr>
          <w:rFonts w:ascii="Arial" w:hAnsi="Arial" w:cs="Arial"/>
          <w:color w:val="000000"/>
          <w:sz w:val="20"/>
          <w:szCs w:val="20"/>
        </w:rPr>
        <w:t>those duties, obligations and responsibilities set forth in the</w:t>
      </w:r>
      <w:r w:rsidR="008D1A99" w:rsidRPr="00080B39">
        <w:rPr>
          <w:rFonts w:ascii="Arial" w:hAnsi="Arial" w:cs="Arial"/>
          <w:color w:val="000000"/>
          <w:sz w:val="20"/>
          <w:szCs w:val="20"/>
        </w:rPr>
        <w:t xml:space="preserve"> </w:t>
      </w:r>
      <w:r w:rsidR="00DF555F" w:rsidRPr="00080B39">
        <w:rPr>
          <w:rFonts w:ascii="Arial" w:hAnsi="Arial" w:cs="Arial"/>
          <w:color w:val="000000"/>
          <w:sz w:val="20"/>
          <w:szCs w:val="20"/>
        </w:rPr>
        <w:t>Construction Contract Between Owner and Contracto</w:t>
      </w:r>
      <w:r w:rsidR="008D1A99" w:rsidRPr="00080B39">
        <w:rPr>
          <w:rFonts w:ascii="Arial" w:hAnsi="Arial" w:cs="Arial"/>
          <w:color w:val="000000"/>
          <w:sz w:val="20"/>
          <w:szCs w:val="20"/>
        </w:rPr>
        <w:t xml:space="preserve">r (“the Construction Contract”) and the “General Conditions of the Contract for Construction” </w:t>
      </w:r>
      <w:r w:rsidR="00DF555F" w:rsidRPr="00080B39">
        <w:rPr>
          <w:rFonts w:ascii="Arial" w:hAnsi="Arial" w:cs="Arial"/>
          <w:color w:val="000000"/>
          <w:sz w:val="20"/>
          <w:szCs w:val="20"/>
        </w:rPr>
        <w:t>that are</w:t>
      </w:r>
      <w:r w:rsidR="008D1A99" w:rsidRPr="00080B39">
        <w:rPr>
          <w:rFonts w:ascii="Arial" w:hAnsi="Arial" w:cs="Arial"/>
          <w:color w:val="000000"/>
          <w:sz w:val="20"/>
          <w:szCs w:val="20"/>
        </w:rPr>
        <w:t xml:space="preserve"> </w:t>
      </w:r>
      <w:r w:rsidR="00DF555F" w:rsidRPr="00080B39">
        <w:rPr>
          <w:rFonts w:ascii="Arial" w:hAnsi="Arial" w:cs="Arial"/>
          <w:color w:val="000000"/>
          <w:sz w:val="20"/>
          <w:szCs w:val="20"/>
        </w:rPr>
        <w:t>specifically designated as duties, obligations and responsibilities of the A</w:t>
      </w:r>
      <w:r w:rsidR="008D1A99" w:rsidRPr="00080B39">
        <w:rPr>
          <w:rFonts w:ascii="Arial" w:hAnsi="Arial" w:cs="Arial"/>
          <w:color w:val="000000"/>
          <w:sz w:val="20"/>
          <w:szCs w:val="20"/>
        </w:rPr>
        <w:t xml:space="preserve">rchitect/ </w:t>
      </w:r>
      <w:r w:rsidR="00DF555F" w:rsidRPr="00080B39">
        <w:rPr>
          <w:rFonts w:ascii="Arial" w:hAnsi="Arial" w:cs="Arial"/>
          <w:color w:val="000000"/>
          <w:sz w:val="20"/>
          <w:szCs w:val="20"/>
        </w:rPr>
        <w:t>E</w:t>
      </w:r>
      <w:r w:rsidR="008D1A99" w:rsidRPr="00080B39">
        <w:rPr>
          <w:rFonts w:ascii="Arial" w:hAnsi="Arial" w:cs="Arial"/>
          <w:color w:val="000000"/>
          <w:sz w:val="20"/>
          <w:szCs w:val="20"/>
        </w:rPr>
        <w:t>ngineer</w:t>
      </w:r>
      <w:r w:rsidR="00DF555F" w:rsidRPr="00080B39">
        <w:rPr>
          <w:rFonts w:ascii="Arial" w:hAnsi="Arial" w:cs="Arial"/>
          <w:color w:val="000000"/>
          <w:sz w:val="20"/>
          <w:szCs w:val="20"/>
        </w:rPr>
        <w:t>.</w:t>
      </w:r>
      <w:r w:rsidR="008D1A99" w:rsidRPr="00080B39">
        <w:rPr>
          <w:rFonts w:ascii="Arial" w:hAnsi="Arial" w:cs="Arial"/>
          <w:color w:val="000000"/>
          <w:sz w:val="20"/>
          <w:szCs w:val="20"/>
        </w:rPr>
        <w:t xml:space="preserve"> If the Owner and Contractor(s) modify their Agreement(s), those modifications shall not affect the Architect/ Engineer’s Services unless the Owner and Architect/ Engineer amend this Agreement.</w:t>
      </w:r>
    </w:p>
    <w:p w14:paraId="43D8754C" w14:textId="77777777" w:rsidR="008D1A99" w:rsidRPr="00080B39" w:rsidRDefault="008D1A99" w:rsidP="00D65B92">
      <w:pPr>
        <w:autoSpaceDE w:val="0"/>
        <w:autoSpaceDN w:val="0"/>
        <w:adjustRightInd w:val="0"/>
        <w:spacing w:after="0" w:line="240" w:lineRule="auto"/>
        <w:jc w:val="both"/>
        <w:rPr>
          <w:rFonts w:ascii="Arial" w:hAnsi="Arial" w:cs="Arial"/>
          <w:color w:val="000000"/>
          <w:sz w:val="20"/>
          <w:szCs w:val="20"/>
        </w:rPr>
      </w:pPr>
    </w:p>
    <w:p w14:paraId="6218C424" w14:textId="77777777" w:rsidR="00DF555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3.7.D.3</w:t>
      </w:r>
      <w:r w:rsidRPr="00080B39">
        <w:rPr>
          <w:rFonts w:ascii="Arial" w:hAnsi="Arial" w:cs="Arial"/>
          <w:b/>
          <w:color w:val="000000"/>
          <w:sz w:val="20"/>
          <w:szCs w:val="20"/>
        </w:rPr>
        <w:tab/>
      </w:r>
      <w:r w:rsidR="00830FDA">
        <w:rPr>
          <w:rFonts w:ascii="Arial" w:hAnsi="Arial" w:cs="Arial"/>
          <w:b/>
          <w:color w:val="000000"/>
          <w:sz w:val="20"/>
          <w:szCs w:val="20"/>
        </w:rPr>
        <w:tab/>
      </w:r>
      <w:r w:rsidR="00DF555F" w:rsidRPr="00080B39">
        <w:rPr>
          <w:rFonts w:ascii="Arial" w:hAnsi="Arial" w:cs="Arial"/>
          <w:b/>
          <w:color w:val="000000"/>
          <w:sz w:val="20"/>
          <w:szCs w:val="20"/>
        </w:rPr>
        <w:t>The A</w:t>
      </w:r>
      <w:r w:rsidR="00511641" w:rsidRPr="00080B39">
        <w:rPr>
          <w:rFonts w:ascii="Arial" w:hAnsi="Arial" w:cs="Arial"/>
          <w:b/>
          <w:color w:val="000000"/>
          <w:sz w:val="20"/>
          <w:szCs w:val="20"/>
        </w:rPr>
        <w:t>rchitect</w:t>
      </w:r>
      <w:r w:rsidR="00DF555F" w:rsidRPr="00080B39">
        <w:rPr>
          <w:rFonts w:ascii="Arial" w:hAnsi="Arial" w:cs="Arial"/>
          <w:b/>
          <w:color w:val="000000"/>
          <w:sz w:val="20"/>
          <w:szCs w:val="20"/>
        </w:rPr>
        <w:t>/</w:t>
      </w:r>
      <w:r w:rsidR="00511641" w:rsidRPr="00080B39">
        <w:rPr>
          <w:rFonts w:ascii="Arial" w:hAnsi="Arial" w:cs="Arial"/>
          <w:b/>
          <w:color w:val="000000"/>
          <w:sz w:val="20"/>
          <w:szCs w:val="20"/>
        </w:rPr>
        <w:t xml:space="preserve"> </w:t>
      </w:r>
      <w:r w:rsidR="00DF555F" w:rsidRPr="00080B39">
        <w:rPr>
          <w:rFonts w:ascii="Arial" w:hAnsi="Arial" w:cs="Arial"/>
          <w:b/>
          <w:color w:val="000000"/>
          <w:sz w:val="20"/>
          <w:szCs w:val="20"/>
        </w:rPr>
        <w:t>E</w:t>
      </w:r>
      <w:r w:rsidR="00511641" w:rsidRPr="00080B39">
        <w:rPr>
          <w:rFonts w:ascii="Arial" w:hAnsi="Arial" w:cs="Arial"/>
          <w:b/>
          <w:color w:val="000000"/>
          <w:sz w:val="20"/>
          <w:szCs w:val="20"/>
        </w:rPr>
        <w:t>ngineer</w:t>
      </w:r>
      <w:r w:rsidR="00DF555F" w:rsidRPr="00080B39">
        <w:rPr>
          <w:rFonts w:ascii="Arial" w:hAnsi="Arial" w:cs="Arial"/>
          <w:b/>
          <w:color w:val="000000"/>
          <w:sz w:val="20"/>
          <w:szCs w:val="20"/>
        </w:rPr>
        <w:t xml:space="preserve"> shall, as contemplated herein, but not otherwise, </w:t>
      </w:r>
      <w:r w:rsidR="008D1A99" w:rsidRPr="00080B39">
        <w:rPr>
          <w:rFonts w:ascii="Arial" w:hAnsi="Arial" w:cs="Arial"/>
          <w:b/>
          <w:color w:val="000000"/>
          <w:sz w:val="20"/>
          <w:szCs w:val="20"/>
        </w:rPr>
        <w:t xml:space="preserve">advise and consult with and act as a representative </w:t>
      </w:r>
      <w:r w:rsidR="00DF555F" w:rsidRPr="00080B39">
        <w:rPr>
          <w:rFonts w:ascii="Arial" w:hAnsi="Arial" w:cs="Arial"/>
          <w:b/>
          <w:color w:val="000000"/>
          <w:sz w:val="20"/>
          <w:szCs w:val="20"/>
        </w:rPr>
        <w:t>on behalf of the</w:t>
      </w:r>
      <w:r w:rsidR="00985A39">
        <w:rPr>
          <w:rFonts w:ascii="Arial" w:hAnsi="Arial" w:cs="Arial"/>
          <w:b/>
          <w:color w:val="000000"/>
          <w:sz w:val="20"/>
          <w:szCs w:val="20"/>
        </w:rPr>
        <w:t xml:space="preserve"> </w:t>
      </w:r>
      <w:r w:rsidR="00DF555F" w:rsidRPr="00080B39">
        <w:rPr>
          <w:rFonts w:ascii="Arial" w:hAnsi="Arial" w:cs="Arial"/>
          <w:b/>
          <w:color w:val="000000"/>
          <w:sz w:val="20"/>
          <w:szCs w:val="20"/>
        </w:rPr>
        <w:t>Owner</w:t>
      </w:r>
      <w:r w:rsidR="00511641" w:rsidRPr="00080B39">
        <w:rPr>
          <w:rFonts w:ascii="Arial" w:hAnsi="Arial" w:cs="Arial"/>
          <w:b/>
          <w:color w:val="000000"/>
          <w:sz w:val="20"/>
          <w:szCs w:val="20"/>
        </w:rPr>
        <w:t xml:space="preserve"> </w:t>
      </w:r>
      <w:r w:rsidR="00511641" w:rsidRPr="00080B39">
        <w:rPr>
          <w:rFonts w:ascii="Arial" w:hAnsi="Arial" w:cs="Arial"/>
          <w:color w:val="000000"/>
          <w:sz w:val="20"/>
          <w:szCs w:val="20"/>
        </w:rPr>
        <w:t>(only to the extent provided in this Agreement)</w:t>
      </w:r>
      <w:r w:rsidR="00DF555F" w:rsidRPr="00080B39">
        <w:rPr>
          <w:rFonts w:ascii="Arial" w:hAnsi="Arial" w:cs="Arial"/>
          <w:color w:val="000000"/>
          <w:sz w:val="20"/>
          <w:szCs w:val="20"/>
        </w:rPr>
        <w:t xml:space="preserve"> throughout construction of the Project. Instructions, directions, and other appropriate</w:t>
      </w:r>
      <w:r w:rsidR="008D1A99" w:rsidRPr="00080B39">
        <w:rPr>
          <w:rFonts w:ascii="Arial" w:hAnsi="Arial" w:cs="Arial"/>
          <w:color w:val="000000"/>
          <w:sz w:val="20"/>
          <w:szCs w:val="20"/>
        </w:rPr>
        <w:t xml:space="preserve"> </w:t>
      </w:r>
      <w:r w:rsidR="00DF555F" w:rsidRPr="00080B39">
        <w:rPr>
          <w:rFonts w:ascii="Arial" w:hAnsi="Arial" w:cs="Arial"/>
          <w:color w:val="000000"/>
          <w:sz w:val="20"/>
          <w:szCs w:val="20"/>
        </w:rPr>
        <w:t>communications from the Owner to the Contractor shall be given to the Contractor by the A</w:t>
      </w:r>
      <w:r w:rsidR="008D1A99" w:rsidRPr="00080B39">
        <w:rPr>
          <w:rFonts w:ascii="Arial" w:hAnsi="Arial" w:cs="Arial"/>
          <w:color w:val="000000"/>
          <w:sz w:val="20"/>
          <w:szCs w:val="20"/>
        </w:rPr>
        <w:t>rchitect</w:t>
      </w:r>
      <w:r w:rsidR="00DF555F" w:rsidRPr="00080B39">
        <w:rPr>
          <w:rFonts w:ascii="Arial" w:hAnsi="Arial" w:cs="Arial"/>
          <w:color w:val="000000"/>
          <w:sz w:val="20"/>
          <w:szCs w:val="20"/>
        </w:rPr>
        <w:t>/</w:t>
      </w:r>
      <w:r w:rsidR="008D1A99"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8D1A99" w:rsidRPr="00080B39">
        <w:rPr>
          <w:rFonts w:ascii="Arial" w:hAnsi="Arial" w:cs="Arial"/>
          <w:color w:val="000000"/>
          <w:sz w:val="20"/>
          <w:szCs w:val="20"/>
        </w:rPr>
        <w:t>ngineer</w:t>
      </w:r>
      <w:r w:rsidR="00DF555F" w:rsidRPr="00080B39">
        <w:rPr>
          <w:rFonts w:ascii="Arial" w:hAnsi="Arial" w:cs="Arial"/>
          <w:color w:val="000000"/>
          <w:sz w:val="20"/>
          <w:szCs w:val="20"/>
        </w:rPr>
        <w:t>.</w:t>
      </w:r>
    </w:p>
    <w:p w14:paraId="6B29899E" w14:textId="77777777" w:rsidR="008D1A99" w:rsidRPr="00080B39" w:rsidRDefault="008D1A99" w:rsidP="00D65B92">
      <w:pPr>
        <w:autoSpaceDE w:val="0"/>
        <w:autoSpaceDN w:val="0"/>
        <w:adjustRightInd w:val="0"/>
        <w:spacing w:after="0" w:line="240" w:lineRule="auto"/>
        <w:jc w:val="both"/>
        <w:rPr>
          <w:rFonts w:ascii="Arial" w:hAnsi="Arial" w:cs="Arial"/>
          <w:color w:val="000000"/>
          <w:sz w:val="20"/>
          <w:szCs w:val="20"/>
        </w:rPr>
      </w:pPr>
    </w:p>
    <w:p w14:paraId="33916BDC" w14:textId="77777777" w:rsidR="00511641"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3.7.D.4</w:t>
      </w:r>
      <w:r w:rsidRPr="00080B39">
        <w:rPr>
          <w:rFonts w:ascii="Arial" w:hAnsi="Arial" w:cs="Arial"/>
          <w:b/>
          <w:color w:val="000000"/>
          <w:sz w:val="20"/>
          <w:szCs w:val="20"/>
        </w:rPr>
        <w:tab/>
      </w:r>
      <w:r w:rsidR="00830FDA">
        <w:rPr>
          <w:rFonts w:ascii="Arial" w:hAnsi="Arial" w:cs="Arial"/>
          <w:b/>
          <w:color w:val="000000"/>
          <w:sz w:val="20"/>
          <w:szCs w:val="20"/>
        </w:rPr>
        <w:tab/>
      </w:r>
      <w:r w:rsidR="00511641" w:rsidRPr="00080B39">
        <w:rPr>
          <w:rFonts w:ascii="Arial" w:hAnsi="Arial" w:cs="Arial"/>
          <w:b/>
          <w:color w:val="000000"/>
          <w:sz w:val="20"/>
          <w:szCs w:val="20"/>
        </w:rPr>
        <w:t xml:space="preserve">The Architect/ Engineer shall not have control over, </w:t>
      </w:r>
      <w:r w:rsidR="00511641" w:rsidRPr="00080B39">
        <w:rPr>
          <w:rFonts w:ascii="Arial" w:hAnsi="Arial" w:cs="Arial"/>
          <w:color w:val="000000"/>
          <w:sz w:val="20"/>
          <w:szCs w:val="20"/>
        </w:rPr>
        <w:t>charge of, or responsibility for the construction means, methods, techniques, sequences or procedures, or for safety precautions and programs in connection with the Work, nor shall the Architect/ Engineer be responsible for the Contractor’s failure to perform the Work in accordance with the requirements of the Contract Documents.</w:t>
      </w:r>
    </w:p>
    <w:p w14:paraId="6CE39B54" w14:textId="77777777" w:rsidR="00511641" w:rsidRPr="00080B39" w:rsidRDefault="00511641" w:rsidP="00D65B92">
      <w:pPr>
        <w:autoSpaceDE w:val="0"/>
        <w:autoSpaceDN w:val="0"/>
        <w:adjustRightInd w:val="0"/>
        <w:spacing w:after="0" w:line="240" w:lineRule="auto"/>
        <w:jc w:val="both"/>
        <w:rPr>
          <w:rFonts w:ascii="Arial" w:hAnsi="Arial" w:cs="Arial"/>
          <w:color w:val="000000"/>
          <w:sz w:val="20"/>
          <w:szCs w:val="20"/>
        </w:rPr>
      </w:pPr>
    </w:p>
    <w:p w14:paraId="72CADF7F" w14:textId="77777777" w:rsidR="00511641"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3.7.D.5</w:t>
      </w:r>
      <w:r w:rsidRPr="00080B39">
        <w:rPr>
          <w:rFonts w:ascii="Arial" w:hAnsi="Arial" w:cs="Arial"/>
          <w:b/>
          <w:color w:val="000000"/>
          <w:sz w:val="20"/>
          <w:szCs w:val="20"/>
        </w:rPr>
        <w:tab/>
      </w:r>
      <w:r w:rsidR="00830FDA">
        <w:rPr>
          <w:rFonts w:ascii="Arial" w:hAnsi="Arial" w:cs="Arial"/>
          <w:b/>
          <w:color w:val="000000"/>
          <w:sz w:val="20"/>
          <w:szCs w:val="20"/>
        </w:rPr>
        <w:tab/>
      </w:r>
      <w:r w:rsidR="00511641" w:rsidRPr="00080B39">
        <w:rPr>
          <w:rFonts w:ascii="Arial" w:hAnsi="Arial" w:cs="Arial"/>
          <w:b/>
          <w:color w:val="000000"/>
          <w:sz w:val="20"/>
          <w:szCs w:val="20"/>
        </w:rPr>
        <w:t xml:space="preserve">The Architect/ Engineer shall be responsible for the Architect/ Engineer’s negligent acts or omissions, </w:t>
      </w:r>
      <w:r w:rsidR="00511641" w:rsidRPr="00080B39">
        <w:rPr>
          <w:rFonts w:ascii="Arial" w:hAnsi="Arial" w:cs="Arial"/>
          <w:color w:val="000000"/>
          <w:sz w:val="20"/>
          <w:szCs w:val="20"/>
        </w:rPr>
        <w:t>but shall not have control over or charge of, and shall not be responsible for, acts and omissions of the Contractor(s)</w:t>
      </w:r>
      <w:r w:rsidR="002468A2" w:rsidRPr="00080B39">
        <w:rPr>
          <w:rFonts w:ascii="Arial" w:hAnsi="Arial" w:cs="Arial"/>
          <w:color w:val="000000"/>
          <w:sz w:val="20"/>
          <w:szCs w:val="20"/>
        </w:rPr>
        <w:t xml:space="preserve">, sub-Contractors, material suppliers, </w:t>
      </w:r>
      <w:r w:rsidR="00511641" w:rsidRPr="00080B39">
        <w:rPr>
          <w:rFonts w:ascii="Arial" w:hAnsi="Arial" w:cs="Arial"/>
          <w:color w:val="000000"/>
          <w:sz w:val="20"/>
          <w:szCs w:val="20"/>
        </w:rPr>
        <w:t>or of any other persons or entities performing portions of the Work.</w:t>
      </w:r>
    </w:p>
    <w:p w14:paraId="6BED003F" w14:textId="77777777" w:rsidR="008D1A99" w:rsidRDefault="008D1A99" w:rsidP="00D65B92">
      <w:pPr>
        <w:autoSpaceDE w:val="0"/>
        <w:autoSpaceDN w:val="0"/>
        <w:adjustRightInd w:val="0"/>
        <w:spacing w:after="0" w:line="240" w:lineRule="auto"/>
        <w:jc w:val="both"/>
        <w:rPr>
          <w:rFonts w:ascii="Arial" w:hAnsi="Arial" w:cs="Arial"/>
          <w:color w:val="000000"/>
          <w:sz w:val="20"/>
          <w:szCs w:val="20"/>
        </w:rPr>
      </w:pPr>
    </w:p>
    <w:p w14:paraId="7E2F6D7D" w14:textId="77777777" w:rsidR="00DF555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3.7.D.6</w:t>
      </w:r>
      <w:r w:rsidRPr="00080B39">
        <w:rPr>
          <w:rFonts w:ascii="Arial" w:hAnsi="Arial" w:cs="Arial"/>
          <w:b/>
          <w:color w:val="000000"/>
          <w:sz w:val="20"/>
          <w:szCs w:val="20"/>
        </w:rPr>
        <w:tab/>
      </w:r>
      <w:r w:rsidR="00830FDA">
        <w:rPr>
          <w:rFonts w:ascii="Arial" w:hAnsi="Arial" w:cs="Arial"/>
          <w:b/>
          <w:color w:val="000000"/>
          <w:sz w:val="20"/>
          <w:szCs w:val="20"/>
        </w:rPr>
        <w:tab/>
      </w:r>
      <w:r w:rsidR="00DF555F" w:rsidRPr="00080B39">
        <w:rPr>
          <w:rFonts w:ascii="Arial" w:hAnsi="Arial" w:cs="Arial"/>
          <w:b/>
          <w:color w:val="000000"/>
          <w:sz w:val="20"/>
          <w:szCs w:val="20"/>
        </w:rPr>
        <w:t>Upon receipt, the A</w:t>
      </w:r>
      <w:r w:rsidR="00511641" w:rsidRPr="00080B39">
        <w:rPr>
          <w:rFonts w:ascii="Arial" w:hAnsi="Arial" w:cs="Arial"/>
          <w:b/>
          <w:color w:val="000000"/>
          <w:sz w:val="20"/>
          <w:szCs w:val="20"/>
        </w:rPr>
        <w:t>rchitect</w:t>
      </w:r>
      <w:r w:rsidR="00DF555F" w:rsidRPr="00080B39">
        <w:rPr>
          <w:rFonts w:ascii="Arial" w:hAnsi="Arial" w:cs="Arial"/>
          <w:b/>
          <w:color w:val="000000"/>
          <w:sz w:val="20"/>
          <w:szCs w:val="20"/>
        </w:rPr>
        <w:t>/</w:t>
      </w:r>
      <w:r w:rsidR="00511641" w:rsidRPr="00080B39">
        <w:rPr>
          <w:rFonts w:ascii="Arial" w:hAnsi="Arial" w:cs="Arial"/>
          <w:b/>
          <w:color w:val="000000"/>
          <w:sz w:val="20"/>
          <w:szCs w:val="20"/>
        </w:rPr>
        <w:t xml:space="preserve"> </w:t>
      </w:r>
      <w:r w:rsidR="00DF555F" w:rsidRPr="00080B39">
        <w:rPr>
          <w:rFonts w:ascii="Arial" w:hAnsi="Arial" w:cs="Arial"/>
          <w:b/>
          <w:color w:val="000000"/>
          <w:sz w:val="20"/>
          <w:szCs w:val="20"/>
        </w:rPr>
        <w:t>E</w:t>
      </w:r>
      <w:r w:rsidR="00511641" w:rsidRPr="00080B39">
        <w:rPr>
          <w:rFonts w:ascii="Arial" w:hAnsi="Arial" w:cs="Arial"/>
          <w:b/>
          <w:color w:val="000000"/>
          <w:sz w:val="20"/>
          <w:szCs w:val="20"/>
        </w:rPr>
        <w:t>ngineer</w:t>
      </w:r>
      <w:r w:rsidR="00DF555F" w:rsidRPr="00080B39">
        <w:rPr>
          <w:rFonts w:ascii="Arial" w:hAnsi="Arial" w:cs="Arial"/>
          <w:b/>
          <w:color w:val="000000"/>
          <w:sz w:val="20"/>
          <w:szCs w:val="20"/>
        </w:rPr>
        <w:t xml:space="preserve"> shall carefully review and examine the Contractor’s Schedule of Values</w:t>
      </w:r>
      <w:r w:rsidR="00511641" w:rsidRPr="00080B39">
        <w:rPr>
          <w:rFonts w:ascii="Arial" w:hAnsi="Arial" w:cs="Arial"/>
          <w:b/>
          <w:color w:val="000000"/>
          <w:sz w:val="20"/>
          <w:szCs w:val="20"/>
        </w:rPr>
        <w:t>,</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together with any supporting documentation or data which the Owner or the </w:t>
      </w:r>
      <w:r w:rsidR="00511641"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may require from</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the Contractor. The purpose of such review and examination shall be to exercise that degree of</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care and skill ordinarily exercised by members of the same </w:t>
      </w:r>
      <w:r w:rsidR="00511641" w:rsidRPr="00080B39">
        <w:rPr>
          <w:rFonts w:ascii="Arial" w:hAnsi="Arial" w:cs="Arial"/>
          <w:color w:val="000000"/>
          <w:sz w:val="20"/>
          <w:szCs w:val="20"/>
        </w:rPr>
        <w:t xml:space="preserve">profession currently practicing </w:t>
      </w:r>
      <w:r w:rsidR="00DF555F" w:rsidRPr="00080B39">
        <w:rPr>
          <w:rFonts w:ascii="Arial" w:hAnsi="Arial" w:cs="Arial"/>
          <w:color w:val="000000"/>
          <w:sz w:val="20"/>
          <w:szCs w:val="20"/>
        </w:rPr>
        <w:t>under</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similar circumstances to prevent an unbalanced Schedule of Values which allocates greater value</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to certain elements of the Work than is indicated by such supporting documentation or data, or</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than is reasonable under the circumstances. If the Schedule of Values is not found to be</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appropriate, or if the supporting documentation or data is deemed to be inadequate, and unless</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the Owner directs the</w:t>
      </w:r>
      <w:r w:rsidR="00511641" w:rsidRPr="00080B39">
        <w:rPr>
          <w:rFonts w:ascii="Arial" w:hAnsi="Arial" w:cs="Arial"/>
          <w:color w:val="000000"/>
          <w:sz w:val="20"/>
          <w:szCs w:val="20"/>
        </w:rPr>
        <w:t xml:space="preserve"> Architect/ Engineer</w:t>
      </w:r>
      <w:r w:rsidR="00DF555F" w:rsidRPr="00080B39">
        <w:rPr>
          <w:rFonts w:ascii="Arial" w:hAnsi="Arial" w:cs="Arial"/>
          <w:color w:val="000000"/>
          <w:sz w:val="20"/>
          <w:szCs w:val="20"/>
        </w:rPr>
        <w:t xml:space="preserve"> to the contrary in writing, the Schedule of Values shall be returned to</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the Contractor</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for revision or supporting documentation or data. After making such examination, if</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the Schedule of Values is found to be appropriate as submitted, or if necessary, as revised, the</w:t>
      </w:r>
      <w:r w:rsidR="00985A39">
        <w:rPr>
          <w:rFonts w:ascii="Arial" w:hAnsi="Arial" w:cs="Arial"/>
          <w:color w:val="000000"/>
          <w:sz w:val="20"/>
          <w:szCs w:val="20"/>
        </w:rPr>
        <w:t xml:space="preserve"> </w:t>
      </w:r>
      <w:r w:rsidR="00511641"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 xml:space="preserve">shall sign the Schedule of Values thereby indicating to the best of the </w:t>
      </w:r>
      <w:r w:rsidR="00511641" w:rsidRPr="00080B39">
        <w:rPr>
          <w:rFonts w:ascii="Arial" w:hAnsi="Arial" w:cs="Arial"/>
          <w:color w:val="000000"/>
          <w:sz w:val="20"/>
          <w:szCs w:val="20"/>
        </w:rPr>
        <w:t>Architect/ Engineer</w:t>
      </w:r>
      <w:r w:rsidR="00DF555F" w:rsidRPr="00080B39">
        <w:rPr>
          <w:rFonts w:ascii="Arial" w:hAnsi="Arial" w:cs="Arial"/>
          <w:color w:val="000000"/>
          <w:sz w:val="20"/>
          <w:szCs w:val="20"/>
        </w:rPr>
        <w:t>’s knowledge,</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information and belief, that the Schedule of Values constitutes a reasonable, balanced basis for</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payment of the Contract Price to the Contractor. The </w:t>
      </w:r>
      <w:r w:rsidR="00511641" w:rsidRPr="00080B39">
        <w:rPr>
          <w:rFonts w:ascii="Arial" w:hAnsi="Arial" w:cs="Arial"/>
          <w:color w:val="000000"/>
          <w:sz w:val="20"/>
          <w:szCs w:val="20"/>
        </w:rPr>
        <w:t>Architect/ Engineer</w:t>
      </w:r>
      <w:r w:rsidR="00DF555F" w:rsidRPr="00080B39">
        <w:rPr>
          <w:rFonts w:ascii="Arial" w:hAnsi="Arial" w:cs="Arial"/>
          <w:color w:val="000000"/>
          <w:sz w:val="20"/>
          <w:szCs w:val="20"/>
        </w:rPr>
        <w:t xml:space="preserve"> shall not sign such Schedule of Values</w:t>
      </w:r>
      <w:r w:rsidR="00511641"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in the absence of such belief unless directed to </w:t>
      </w:r>
      <w:r w:rsidR="00511641" w:rsidRPr="00080B39">
        <w:rPr>
          <w:rFonts w:ascii="Arial" w:hAnsi="Arial" w:cs="Arial"/>
          <w:color w:val="000000"/>
          <w:sz w:val="20"/>
          <w:szCs w:val="20"/>
        </w:rPr>
        <w:t>do so, in writing, by the Owner.</w:t>
      </w:r>
    </w:p>
    <w:p w14:paraId="7C88574E" w14:textId="77777777" w:rsidR="00511641" w:rsidRPr="00080B39" w:rsidRDefault="00511641" w:rsidP="00D65B92">
      <w:pPr>
        <w:autoSpaceDE w:val="0"/>
        <w:autoSpaceDN w:val="0"/>
        <w:adjustRightInd w:val="0"/>
        <w:spacing w:after="0" w:line="240" w:lineRule="auto"/>
        <w:jc w:val="both"/>
        <w:rPr>
          <w:rFonts w:ascii="Arial" w:hAnsi="Arial" w:cs="Arial"/>
          <w:color w:val="000000"/>
          <w:sz w:val="20"/>
          <w:szCs w:val="20"/>
        </w:rPr>
      </w:pPr>
    </w:p>
    <w:p w14:paraId="158A5821" w14:textId="77777777" w:rsidR="00AA26FC"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3.7.D.7</w:t>
      </w:r>
      <w:r w:rsidRPr="00080B39">
        <w:rPr>
          <w:rFonts w:ascii="Arial" w:hAnsi="Arial" w:cs="Arial"/>
          <w:b/>
          <w:color w:val="000000"/>
          <w:sz w:val="20"/>
          <w:szCs w:val="20"/>
        </w:rPr>
        <w:tab/>
      </w:r>
      <w:r w:rsidR="00830FDA">
        <w:rPr>
          <w:rFonts w:ascii="Arial" w:hAnsi="Arial" w:cs="Arial"/>
          <w:b/>
          <w:color w:val="000000"/>
          <w:sz w:val="20"/>
          <w:szCs w:val="20"/>
        </w:rPr>
        <w:tab/>
      </w:r>
      <w:r w:rsidR="00AA26FC" w:rsidRPr="00080B39">
        <w:rPr>
          <w:rFonts w:ascii="Arial" w:hAnsi="Arial" w:cs="Arial"/>
          <w:b/>
          <w:color w:val="000000"/>
          <w:sz w:val="20"/>
          <w:szCs w:val="20"/>
        </w:rPr>
        <w:t>Upon receipt, the Architect/ Engineer shall carefully review and examine the Contractor’s Construction Schedule,</w:t>
      </w:r>
      <w:r w:rsidR="00AA26FC" w:rsidRPr="00080B39">
        <w:rPr>
          <w:rFonts w:ascii="Arial" w:hAnsi="Arial" w:cs="Arial"/>
          <w:color w:val="000000"/>
          <w:sz w:val="20"/>
          <w:szCs w:val="20"/>
        </w:rPr>
        <w:t xml:space="preserve"> together with any supporting documentation or data which the Owner or the Architect/ Engineer may require from the Contractor. The purpose of such review and examination shall be to exercise that degree of care and skill ordinarily exercised by members of the same profession currently practicing under similar circumstances to prevent an unattainable Construction Schedule which is reasonably clear as to its inappropriateness under the circumstances. If the Construction Schedule is not found to be appropriate, or if the supporting documentation or data is deemed to be inadequate, and unless the Owner directs the Architect/ Engineer to the contrary in writing, the Construction Schedule shall be returned to the Contractor for revision or supporting documentation or data. After making such examination, if the Construction Schedule is found to be appropriate as submitted, or if necessary, as revised, the Architect/ Engineer accept the Construction Schedule thereby indicating to the best of the Architect/ Engineer’s knowledge, information and belief, that the Construction Schedule constitutes a reasonable, obtainable schedule for the completion of the Work by the Contractor on or before the Date of Substantial Completion as defined by the Contract Documents. The Architect/ Engineer shall not accept such Construction Schedule in the absence of such belief unless directed to do so, in writing, by the Owner. The Owner and the Architect/ Engineer recognize that the Architect/ Engineer is not responsible for the Contractor’s adherence to the Construction Schedule nor to the accomplishment of the Work by the Date of Substantial Completion.</w:t>
      </w:r>
    </w:p>
    <w:p w14:paraId="7763A926" w14:textId="77777777" w:rsidR="00AA26FC" w:rsidRDefault="00AA26FC" w:rsidP="00D65B92">
      <w:pPr>
        <w:autoSpaceDE w:val="0"/>
        <w:autoSpaceDN w:val="0"/>
        <w:adjustRightInd w:val="0"/>
        <w:spacing w:after="0" w:line="240" w:lineRule="auto"/>
        <w:jc w:val="both"/>
        <w:rPr>
          <w:rFonts w:ascii="Arial" w:hAnsi="Arial" w:cs="Arial"/>
          <w:color w:val="000000"/>
          <w:sz w:val="20"/>
          <w:szCs w:val="20"/>
        </w:rPr>
      </w:pPr>
    </w:p>
    <w:p w14:paraId="455D1BBA" w14:textId="77777777" w:rsidR="00AA26FC"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3.7.D.8</w:t>
      </w:r>
      <w:r w:rsidRPr="00080B39">
        <w:rPr>
          <w:rFonts w:ascii="Arial" w:hAnsi="Arial" w:cs="Arial"/>
          <w:b/>
          <w:color w:val="000000"/>
          <w:sz w:val="20"/>
          <w:szCs w:val="20"/>
        </w:rPr>
        <w:tab/>
      </w:r>
      <w:r w:rsidR="00830FDA">
        <w:rPr>
          <w:rFonts w:ascii="Arial" w:hAnsi="Arial" w:cs="Arial"/>
          <w:b/>
          <w:color w:val="000000"/>
          <w:sz w:val="20"/>
          <w:szCs w:val="20"/>
        </w:rPr>
        <w:tab/>
      </w:r>
      <w:r w:rsidR="00985A39">
        <w:rPr>
          <w:rFonts w:ascii="Arial" w:hAnsi="Arial" w:cs="Arial"/>
          <w:b/>
          <w:color w:val="000000"/>
          <w:sz w:val="20"/>
          <w:szCs w:val="20"/>
        </w:rPr>
        <w:t xml:space="preserve"> </w:t>
      </w:r>
      <w:r w:rsidR="00DF555F" w:rsidRPr="00080B39">
        <w:rPr>
          <w:rFonts w:ascii="Arial" w:hAnsi="Arial" w:cs="Arial"/>
          <w:b/>
          <w:color w:val="000000"/>
          <w:sz w:val="20"/>
          <w:szCs w:val="20"/>
        </w:rPr>
        <w:t xml:space="preserve">The </w:t>
      </w:r>
      <w:r w:rsidR="00AA26FC" w:rsidRPr="00080B39">
        <w:rPr>
          <w:rFonts w:ascii="Arial" w:hAnsi="Arial" w:cs="Arial"/>
          <w:b/>
          <w:color w:val="000000"/>
          <w:sz w:val="20"/>
          <w:szCs w:val="20"/>
        </w:rPr>
        <w:t xml:space="preserve">Architect/ Engineer </w:t>
      </w:r>
      <w:r w:rsidR="00DF555F" w:rsidRPr="00080B39">
        <w:rPr>
          <w:rFonts w:ascii="Arial" w:hAnsi="Arial" w:cs="Arial"/>
          <w:b/>
          <w:color w:val="000000"/>
          <w:sz w:val="20"/>
          <w:szCs w:val="20"/>
        </w:rPr>
        <w:t>shall become generally familiar with the progress and quality of the work of the</w:t>
      </w:r>
      <w:r w:rsidR="002468A2" w:rsidRPr="00080B39">
        <w:rPr>
          <w:rFonts w:ascii="Arial" w:hAnsi="Arial" w:cs="Arial"/>
          <w:b/>
          <w:color w:val="000000"/>
          <w:sz w:val="20"/>
          <w:szCs w:val="20"/>
        </w:rPr>
        <w:t xml:space="preserve"> </w:t>
      </w:r>
      <w:r w:rsidR="00DF555F" w:rsidRPr="00080B39">
        <w:rPr>
          <w:rFonts w:ascii="Arial" w:hAnsi="Arial" w:cs="Arial"/>
          <w:b/>
          <w:color w:val="000000"/>
          <w:sz w:val="20"/>
          <w:szCs w:val="20"/>
        </w:rPr>
        <w:t xml:space="preserve">Contractor, </w:t>
      </w:r>
      <w:r w:rsidR="00DF555F" w:rsidRPr="00080B39">
        <w:rPr>
          <w:rFonts w:ascii="Arial" w:hAnsi="Arial" w:cs="Arial"/>
          <w:color w:val="000000"/>
          <w:sz w:val="20"/>
          <w:szCs w:val="20"/>
        </w:rPr>
        <w:t>and shall visit the site at intervals appropriate to the stage of construction, including,</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at a minimum, site visits no less frequently than two (2) per month. The purpose of such site visits</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shall be to determine in general the quality and quantity of the work in comparison with the</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requirements of the Construction Contract. In making such on site observations, the </w:t>
      </w:r>
      <w:r w:rsidR="00AA26FC"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shall</w:t>
      </w:r>
      <w:r w:rsidR="00AA26FC" w:rsidRPr="00080B39">
        <w:rPr>
          <w:rFonts w:ascii="Arial" w:hAnsi="Arial" w:cs="Arial"/>
          <w:color w:val="000000"/>
          <w:sz w:val="20"/>
          <w:szCs w:val="20"/>
        </w:rPr>
        <w:t xml:space="preserve"> </w:t>
      </w:r>
      <w:r w:rsidR="00DF555F" w:rsidRPr="00080B39">
        <w:rPr>
          <w:rFonts w:ascii="Arial" w:hAnsi="Arial" w:cs="Arial"/>
          <w:color w:val="000000"/>
          <w:sz w:val="20"/>
          <w:szCs w:val="20"/>
        </w:rPr>
        <w:t>endeavor to protect the Owner from continuing deficient or defective work, from continuing</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unexcused delays in the schedule and from overpayment to the Contractor. Following each site</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visit, the </w:t>
      </w:r>
      <w:r w:rsidR="00AA26FC"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 xml:space="preserve">shall submit </w:t>
      </w:r>
      <w:r w:rsidR="00AA26FC" w:rsidRPr="00080B39">
        <w:rPr>
          <w:rFonts w:ascii="Arial" w:hAnsi="Arial" w:cs="Arial"/>
          <w:color w:val="000000"/>
          <w:sz w:val="20"/>
          <w:szCs w:val="20"/>
        </w:rPr>
        <w:t xml:space="preserve">electronically (using the Owner’s Document Collaboration System) </w:t>
      </w:r>
      <w:r w:rsidR="00DF555F" w:rsidRPr="00080B39">
        <w:rPr>
          <w:rFonts w:ascii="Arial" w:hAnsi="Arial" w:cs="Arial"/>
          <w:color w:val="000000"/>
          <w:sz w:val="20"/>
          <w:szCs w:val="20"/>
        </w:rPr>
        <w:t>a written report of such site visit, together with any appropriate</w:t>
      </w:r>
      <w:r w:rsidR="00AA26FC"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comments or recommendations, to the Owner. However, the </w:t>
      </w:r>
      <w:r w:rsidR="00AA26FC"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shall not be required to make</w:t>
      </w:r>
      <w:r w:rsidR="00AA26FC" w:rsidRPr="00080B39">
        <w:rPr>
          <w:rFonts w:ascii="Arial" w:hAnsi="Arial" w:cs="Arial"/>
          <w:color w:val="000000"/>
          <w:sz w:val="20"/>
          <w:szCs w:val="20"/>
        </w:rPr>
        <w:t xml:space="preserve"> </w:t>
      </w:r>
      <w:r w:rsidR="00DF555F" w:rsidRPr="00080B39">
        <w:rPr>
          <w:rFonts w:ascii="Arial" w:hAnsi="Arial" w:cs="Arial"/>
          <w:color w:val="000000"/>
          <w:sz w:val="20"/>
          <w:szCs w:val="20"/>
        </w:rPr>
        <w:t>exhaustive or continuous on</w:t>
      </w:r>
      <w:r w:rsidR="002468A2" w:rsidRPr="00080B39">
        <w:rPr>
          <w:rFonts w:ascii="Arial" w:hAnsi="Arial" w:cs="Arial"/>
          <w:color w:val="000000"/>
          <w:sz w:val="20"/>
          <w:szCs w:val="20"/>
        </w:rPr>
        <w:t>-</w:t>
      </w:r>
      <w:r w:rsidR="00DF555F" w:rsidRPr="00080B39">
        <w:rPr>
          <w:rFonts w:ascii="Arial" w:hAnsi="Arial" w:cs="Arial"/>
          <w:color w:val="000000"/>
          <w:sz w:val="20"/>
          <w:szCs w:val="20"/>
        </w:rPr>
        <w:t>site inspections to check the q</w:t>
      </w:r>
      <w:r w:rsidR="002468A2" w:rsidRPr="00080B39">
        <w:rPr>
          <w:rFonts w:ascii="Arial" w:hAnsi="Arial" w:cs="Arial"/>
          <w:color w:val="000000"/>
          <w:sz w:val="20"/>
          <w:szCs w:val="20"/>
        </w:rPr>
        <w:t>uality or quantity of the work. On the basis of the site visits, the Architect/ Engineer shall keep the Owner reasonably informed about the progress and quality of the portion of the Work completed, and report to the Owner (1) known deviations from the Contract Documents, (2) known deviations from the most recent Construction Schedule submitted by the Contractor and (3) defects and deficiencies observed in the Work.</w:t>
      </w:r>
    </w:p>
    <w:p w14:paraId="1FFD9167" w14:textId="77777777" w:rsidR="00AA26FC" w:rsidRPr="00080B39" w:rsidRDefault="00AA26FC" w:rsidP="00D65B92">
      <w:pPr>
        <w:autoSpaceDE w:val="0"/>
        <w:autoSpaceDN w:val="0"/>
        <w:adjustRightInd w:val="0"/>
        <w:spacing w:after="0" w:line="240" w:lineRule="auto"/>
        <w:jc w:val="both"/>
        <w:rPr>
          <w:rFonts w:ascii="Arial" w:hAnsi="Arial" w:cs="Arial"/>
          <w:color w:val="000000"/>
          <w:sz w:val="20"/>
          <w:szCs w:val="20"/>
        </w:rPr>
      </w:pPr>
    </w:p>
    <w:p w14:paraId="5DBFE64C" w14:textId="77777777" w:rsidR="008F229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3.7.D.9</w:t>
      </w:r>
      <w:r w:rsidRPr="00080B39">
        <w:rPr>
          <w:rFonts w:ascii="Arial" w:hAnsi="Arial" w:cs="Arial"/>
          <w:b/>
          <w:color w:val="000000"/>
          <w:sz w:val="20"/>
          <w:szCs w:val="20"/>
        </w:rPr>
        <w:tab/>
      </w:r>
      <w:r w:rsidR="00830FDA">
        <w:rPr>
          <w:rFonts w:ascii="Arial" w:hAnsi="Arial" w:cs="Arial"/>
          <w:b/>
          <w:color w:val="000000"/>
          <w:sz w:val="20"/>
          <w:szCs w:val="20"/>
        </w:rPr>
        <w:tab/>
      </w:r>
      <w:r w:rsidR="008F229F" w:rsidRPr="00080B39">
        <w:rPr>
          <w:rFonts w:ascii="Arial" w:hAnsi="Arial" w:cs="Arial"/>
          <w:b/>
          <w:color w:val="000000"/>
          <w:sz w:val="20"/>
          <w:szCs w:val="20"/>
        </w:rPr>
        <w:t xml:space="preserve">When authorized by the </w:t>
      </w:r>
      <w:r w:rsidR="00A305A4" w:rsidRPr="00080B39">
        <w:rPr>
          <w:rFonts w:ascii="Arial" w:hAnsi="Arial" w:cs="Arial"/>
          <w:b/>
          <w:color w:val="000000"/>
          <w:sz w:val="20"/>
          <w:szCs w:val="20"/>
        </w:rPr>
        <w:t xml:space="preserve">Owner, a Resident Observer </w:t>
      </w:r>
      <w:r w:rsidR="008F229F" w:rsidRPr="00080B39">
        <w:rPr>
          <w:rFonts w:ascii="Arial" w:hAnsi="Arial" w:cs="Arial"/>
          <w:color w:val="000000"/>
          <w:sz w:val="20"/>
          <w:szCs w:val="20"/>
        </w:rPr>
        <w:t xml:space="preserve">selected by the Architect/ Engineer and acceptable to both the Owner and the consultant and approved in writing by the Owner shall be employed by the Architect/ Engineer at a salary satisfactory to the Architect/ Engineer and the Owner, for continuous on-site inspection of the Project. In event of such authorization, the Owner shall direct the Architect/ Engineer as to when the services of the Resident </w:t>
      </w:r>
      <w:r w:rsidR="00A305A4" w:rsidRPr="00080B39">
        <w:rPr>
          <w:rFonts w:ascii="Arial" w:hAnsi="Arial" w:cs="Arial"/>
          <w:color w:val="000000"/>
          <w:sz w:val="20"/>
          <w:szCs w:val="20"/>
        </w:rPr>
        <w:t>Observer</w:t>
      </w:r>
      <w:r w:rsidR="008F229F" w:rsidRPr="00080B39">
        <w:rPr>
          <w:rFonts w:ascii="Arial" w:hAnsi="Arial" w:cs="Arial"/>
          <w:color w:val="000000"/>
          <w:sz w:val="20"/>
          <w:szCs w:val="20"/>
        </w:rPr>
        <w:t xml:space="preserve"> shall commence and when they shall terminate. The duties, responsibilities and limitation of authority of the Resident </w:t>
      </w:r>
      <w:r w:rsidR="00A305A4" w:rsidRPr="00080B39">
        <w:rPr>
          <w:rFonts w:ascii="Arial" w:hAnsi="Arial" w:cs="Arial"/>
          <w:color w:val="000000"/>
          <w:sz w:val="20"/>
          <w:szCs w:val="20"/>
        </w:rPr>
        <w:t>Observer</w:t>
      </w:r>
      <w:r w:rsidR="008F229F" w:rsidRPr="00080B39">
        <w:rPr>
          <w:rFonts w:ascii="Arial" w:hAnsi="Arial" w:cs="Arial"/>
          <w:color w:val="000000"/>
          <w:sz w:val="20"/>
          <w:szCs w:val="20"/>
        </w:rPr>
        <w:t xml:space="preserve"> shall be the </w:t>
      </w:r>
      <w:r w:rsidR="00A305A4" w:rsidRPr="00080B39">
        <w:rPr>
          <w:rFonts w:ascii="Arial" w:hAnsi="Arial" w:cs="Arial"/>
          <w:color w:val="000000"/>
          <w:sz w:val="20"/>
          <w:szCs w:val="20"/>
        </w:rPr>
        <w:t>as defined by the Owner’s Procedures Manual. The cost of a Resident Observer is an Additional Service of the Architect/ Engineer. The Owner will compensate the Architect/ Engineer for the cost of the Resident Observer plus markup as negotiated.</w:t>
      </w:r>
    </w:p>
    <w:p w14:paraId="25F2CF32" w14:textId="77777777" w:rsidR="00323602" w:rsidRPr="00080B39" w:rsidRDefault="00323602" w:rsidP="00D65B92">
      <w:pPr>
        <w:autoSpaceDE w:val="0"/>
        <w:autoSpaceDN w:val="0"/>
        <w:adjustRightInd w:val="0"/>
        <w:spacing w:after="0" w:line="240" w:lineRule="auto"/>
        <w:jc w:val="both"/>
        <w:rPr>
          <w:rFonts w:ascii="Arial" w:hAnsi="Arial" w:cs="Arial"/>
          <w:color w:val="000000"/>
          <w:sz w:val="20"/>
          <w:szCs w:val="20"/>
        </w:rPr>
      </w:pPr>
    </w:p>
    <w:p w14:paraId="6F0385FB" w14:textId="77777777" w:rsidR="002468A2"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3.7.D.10</w:t>
      </w:r>
      <w:r w:rsidRPr="00080B39">
        <w:rPr>
          <w:rFonts w:ascii="Arial" w:hAnsi="Arial" w:cs="Arial"/>
          <w:b/>
          <w:color w:val="000000"/>
          <w:sz w:val="20"/>
          <w:szCs w:val="20"/>
        </w:rPr>
        <w:tab/>
      </w:r>
      <w:r w:rsidR="00985A39">
        <w:rPr>
          <w:rFonts w:ascii="Arial" w:hAnsi="Arial" w:cs="Arial"/>
          <w:b/>
          <w:color w:val="000000"/>
          <w:sz w:val="20"/>
          <w:szCs w:val="20"/>
        </w:rPr>
        <w:t xml:space="preserve"> </w:t>
      </w:r>
      <w:r w:rsidR="00DF555F" w:rsidRPr="00080B39">
        <w:rPr>
          <w:rFonts w:ascii="Arial" w:hAnsi="Arial" w:cs="Arial"/>
          <w:b/>
          <w:color w:val="000000"/>
          <w:sz w:val="20"/>
          <w:szCs w:val="20"/>
        </w:rPr>
        <w:t xml:space="preserve">The </w:t>
      </w:r>
      <w:r w:rsidR="002468A2" w:rsidRPr="00080B39">
        <w:rPr>
          <w:rFonts w:ascii="Arial" w:hAnsi="Arial" w:cs="Arial"/>
          <w:b/>
          <w:color w:val="000000"/>
          <w:sz w:val="20"/>
          <w:szCs w:val="20"/>
        </w:rPr>
        <w:t xml:space="preserve">Architect/ Engineer </w:t>
      </w:r>
      <w:r w:rsidR="00DF555F" w:rsidRPr="00080B39">
        <w:rPr>
          <w:rFonts w:ascii="Arial" w:hAnsi="Arial" w:cs="Arial"/>
          <w:b/>
          <w:color w:val="000000"/>
          <w:sz w:val="20"/>
          <w:szCs w:val="20"/>
        </w:rPr>
        <w:t>shall initially review and certify periodic and final payments owed to the Contractor</w:t>
      </w:r>
      <w:r w:rsidR="00DF555F" w:rsidRPr="00080B39">
        <w:rPr>
          <w:rFonts w:ascii="Arial" w:hAnsi="Arial" w:cs="Arial"/>
          <w:color w:val="000000"/>
          <w:sz w:val="20"/>
          <w:szCs w:val="20"/>
        </w:rPr>
        <w:t xml:space="preserve"> under</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the Construction Contract predicated upon observations of the</w:t>
      </w:r>
      <w:r w:rsidR="002468A2" w:rsidRPr="00080B39">
        <w:rPr>
          <w:rFonts w:ascii="Arial" w:hAnsi="Arial" w:cs="Arial"/>
          <w:color w:val="000000"/>
          <w:sz w:val="20"/>
          <w:szCs w:val="20"/>
        </w:rPr>
        <w:t xml:space="preserve"> work as required herein </w:t>
      </w:r>
      <w:r w:rsidR="00DF555F" w:rsidRPr="00080B39">
        <w:rPr>
          <w:rFonts w:ascii="Arial" w:hAnsi="Arial" w:cs="Arial"/>
          <w:color w:val="000000"/>
          <w:sz w:val="20"/>
          <w:szCs w:val="20"/>
        </w:rPr>
        <w:t>and evaluations of the Contractor’s rate of progress in light of the remaining Contract Time</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and shall issue to the Owner Certifications of Payment in such amounts. By issuing a Certification</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of Payment to the Owner, the </w:t>
      </w:r>
      <w:r w:rsidR="002468A2" w:rsidRPr="00080B39">
        <w:rPr>
          <w:rFonts w:ascii="Arial" w:hAnsi="Arial" w:cs="Arial"/>
          <w:color w:val="000000"/>
          <w:sz w:val="20"/>
          <w:szCs w:val="20"/>
        </w:rPr>
        <w:t>Architect/ Engineer</w:t>
      </w:r>
      <w:r w:rsidR="00DF555F" w:rsidRPr="00080B39">
        <w:rPr>
          <w:rFonts w:ascii="Arial" w:hAnsi="Arial" w:cs="Arial"/>
          <w:color w:val="000000"/>
          <w:sz w:val="20"/>
          <w:szCs w:val="20"/>
        </w:rPr>
        <w:t xml:space="preserve"> informs the Owner that the </w:t>
      </w:r>
      <w:r w:rsidR="002468A2" w:rsidRPr="00080B39">
        <w:rPr>
          <w:rFonts w:ascii="Arial" w:hAnsi="Arial" w:cs="Arial"/>
          <w:color w:val="000000"/>
          <w:sz w:val="20"/>
          <w:szCs w:val="20"/>
        </w:rPr>
        <w:t>Architect/ Engineer</w:t>
      </w:r>
      <w:r w:rsidR="00DF555F" w:rsidRPr="00080B39">
        <w:rPr>
          <w:rFonts w:ascii="Arial" w:hAnsi="Arial" w:cs="Arial"/>
          <w:color w:val="000000"/>
          <w:sz w:val="20"/>
          <w:szCs w:val="20"/>
        </w:rPr>
        <w:t xml:space="preserve"> has made the observation of</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the work </w:t>
      </w:r>
      <w:r w:rsidR="002468A2" w:rsidRPr="00080B39">
        <w:rPr>
          <w:rFonts w:ascii="Arial" w:hAnsi="Arial" w:cs="Arial"/>
          <w:color w:val="000000"/>
          <w:sz w:val="20"/>
          <w:szCs w:val="20"/>
        </w:rPr>
        <w:t xml:space="preserve">as </w:t>
      </w:r>
      <w:r w:rsidR="00DF555F" w:rsidRPr="00080B39">
        <w:rPr>
          <w:rFonts w:ascii="Arial" w:hAnsi="Arial" w:cs="Arial"/>
          <w:color w:val="000000"/>
          <w:sz w:val="20"/>
          <w:szCs w:val="20"/>
        </w:rPr>
        <w:t xml:space="preserve">required </w:t>
      </w:r>
      <w:r w:rsidR="002468A2" w:rsidRPr="00080B39">
        <w:rPr>
          <w:rFonts w:ascii="Arial" w:hAnsi="Arial" w:cs="Arial"/>
          <w:color w:val="000000"/>
          <w:sz w:val="20"/>
          <w:szCs w:val="20"/>
        </w:rPr>
        <w:t>herein</w:t>
      </w:r>
      <w:r w:rsidR="00DF555F" w:rsidRPr="00080B39">
        <w:rPr>
          <w:rFonts w:ascii="Arial" w:hAnsi="Arial" w:cs="Arial"/>
          <w:color w:val="000000"/>
          <w:sz w:val="20"/>
          <w:szCs w:val="20"/>
        </w:rPr>
        <w:t>, and that the work for which payment is approved has, to</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the best of the </w:t>
      </w:r>
      <w:r w:rsidR="002468A2" w:rsidRPr="00080B39">
        <w:rPr>
          <w:rFonts w:ascii="Arial" w:hAnsi="Arial" w:cs="Arial"/>
          <w:color w:val="000000"/>
          <w:sz w:val="20"/>
          <w:szCs w:val="20"/>
        </w:rPr>
        <w:t>Architect/ Engineer</w:t>
      </w:r>
      <w:r w:rsidR="00DF555F" w:rsidRPr="00080B39">
        <w:rPr>
          <w:rFonts w:ascii="Arial" w:hAnsi="Arial" w:cs="Arial"/>
          <w:color w:val="000000"/>
          <w:sz w:val="20"/>
          <w:szCs w:val="20"/>
        </w:rPr>
        <w:t>’s knowledge, information and belief, reached the quantities or percentages of</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completion shown, or both, that the quality of the Contractor’s work is in accordance with the</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requirements of the Construction Contract, and that under the terms and conditions of this</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paragraph and the Construction Contract, the Owner is obligated to make payment to the</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Contractor of the amount certified. The foregoing representations are subject to an evaluation of</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the work for conformance with the Construction Contract upon substantial completion, to results</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of subsequent tests and instructions, to minor deviations from the Construction Contract</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correctable prior to completion and to specific qualifications expressed by the </w:t>
      </w:r>
      <w:r w:rsidR="002468A2" w:rsidRPr="00080B39">
        <w:rPr>
          <w:rFonts w:ascii="Arial" w:hAnsi="Arial" w:cs="Arial"/>
          <w:color w:val="000000"/>
          <w:sz w:val="20"/>
          <w:szCs w:val="20"/>
        </w:rPr>
        <w:t>Architect/ Engineer</w:t>
      </w:r>
      <w:r w:rsidR="00DF555F" w:rsidRPr="00080B39">
        <w:rPr>
          <w:rFonts w:ascii="Arial" w:hAnsi="Arial" w:cs="Arial"/>
          <w:color w:val="000000"/>
          <w:sz w:val="20"/>
          <w:szCs w:val="20"/>
        </w:rPr>
        <w:t>. The</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responsibilities of the </w:t>
      </w:r>
      <w:r w:rsidR="002468A2" w:rsidRPr="00080B39">
        <w:rPr>
          <w:rFonts w:ascii="Arial" w:hAnsi="Arial" w:cs="Arial"/>
          <w:color w:val="000000"/>
          <w:sz w:val="20"/>
          <w:szCs w:val="20"/>
        </w:rPr>
        <w:t>Architect/ Engineer t</w:t>
      </w:r>
      <w:r w:rsidR="00DF555F" w:rsidRPr="00080B39">
        <w:rPr>
          <w:rFonts w:ascii="Arial" w:hAnsi="Arial" w:cs="Arial"/>
          <w:color w:val="000000"/>
          <w:sz w:val="20"/>
          <w:szCs w:val="20"/>
        </w:rPr>
        <w:t>herein described along with the issuance of a Certificate of Payment</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shall not be a representation that the </w:t>
      </w:r>
      <w:r w:rsidR="002468A2"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has (1) made exhaustive or continuous on</w:t>
      </w:r>
      <w:r w:rsidR="00E70544">
        <w:rPr>
          <w:rFonts w:ascii="Arial" w:hAnsi="Arial" w:cs="Arial"/>
          <w:color w:val="000000"/>
          <w:sz w:val="20"/>
          <w:szCs w:val="20"/>
        </w:rPr>
        <w:t>-</w:t>
      </w:r>
      <w:r w:rsidR="00DF555F" w:rsidRPr="00080B39">
        <w:rPr>
          <w:rFonts w:ascii="Arial" w:hAnsi="Arial" w:cs="Arial"/>
          <w:color w:val="000000"/>
          <w:sz w:val="20"/>
          <w:szCs w:val="20"/>
        </w:rPr>
        <w:t>site</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inspections to check the quality or quantity of work, (2) reviewed construction means, methods,</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techniques, sequences or procedures, (3) reviewed copies of the requisitions from</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Subcontractors and Material Suppliers and other data requested by the Owner to substantiate the</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Contractor’s right to payment or (4) ascertained how or for what purpose the Contractor has used</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money previously paid on account of the Contract Sum.</w:t>
      </w:r>
      <w:r w:rsidR="00271D0F" w:rsidRPr="00080B39">
        <w:rPr>
          <w:rFonts w:ascii="Arial" w:hAnsi="Arial" w:cs="Arial"/>
          <w:color w:val="000000"/>
          <w:sz w:val="20"/>
          <w:szCs w:val="20"/>
        </w:rPr>
        <w:t xml:space="preserve"> The Architect/ Engineer shall maintain a record of the Applications and Certifications for Payment.</w:t>
      </w:r>
    </w:p>
    <w:p w14:paraId="7537DFB2" w14:textId="77777777" w:rsidR="002468A2" w:rsidRPr="00080B39" w:rsidRDefault="002468A2" w:rsidP="00D65B92">
      <w:pPr>
        <w:autoSpaceDE w:val="0"/>
        <w:autoSpaceDN w:val="0"/>
        <w:adjustRightInd w:val="0"/>
        <w:spacing w:after="0" w:line="240" w:lineRule="auto"/>
        <w:jc w:val="both"/>
        <w:rPr>
          <w:rFonts w:ascii="Arial" w:hAnsi="Arial" w:cs="Arial"/>
          <w:color w:val="000000"/>
          <w:sz w:val="20"/>
          <w:szCs w:val="20"/>
        </w:rPr>
      </w:pPr>
    </w:p>
    <w:p w14:paraId="7B8DB70E" w14:textId="77777777" w:rsidR="00DF555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3.7.D.11</w:t>
      </w:r>
      <w:r w:rsidRPr="00080B39">
        <w:rPr>
          <w:rFonts w:ascii="Arial" w:hAnsi="Arial" w:cs="Arial"/>
          <w:b/>
          <w:color w:val="000000"/>
          <w:sz w:val="20"/>
          <w:szCs w:val="20"/>
        </w:rPr>
        <w:tab/>
      </w:r>
      <w:r w:rsidR="00DF555F" w:rsidRPr="00080B39">
        <w:rPr>
          <w:rFonts w:ascii="Arial" w:hAnsi="Arial" w:cs="Arial"/>
          <w:b/>
          <w:color w:val="000000"/>
          <w:sz w:val="20"/>
          <w:szCs w:val="20"/>
        </w:rPr>
        <w:t xml:space="preserve">The </w:t>
      </w:r>
      <w:r w:rsidR="002468A2" w:rsidRPr="00080B39">
        <w:rPr>
          <w:rFonts w:ascii="Arial" w:hAnsi="Arial" w:cs="Arial"/>
          <w:b/>
          <w:color w:val="000000"/>
          <w:sz w:val="20"/>
          <w:szCs w:val="20"/>
        </w:rPr>
        <w:t xml:space="preserve">Architect/ Engineer </w:t>
      </w:r>
      <w:r w:rsidR="00DF555F" w:rsidRPr="00080B39">
        <w:rPr>
          <w:rFonts w:ascii="Arial" w:hAnsi="Arial" w:cs="Arial"/>
          <w:b/>
          <w:color w:val="000000"/>
          <w:sz w:val="20"/>
          <w:szCs w:val="20"/>
        </w:rPr>
        <w:t>shall promptly provide appropriate interpretations on written request</w:t>
      </w:r>
      <w:r w:rsidR="00DF555F" w:rsidRPr="00080B39">
        <w:rPr>
          <w:rFonts w:ascii="Arial" w:hAnsi="Arial" w:cs="Arial"/>
          <w:color w:val="000000"/>
          <w:sz w:val="20"/>
          <w:szCs w:val="20"/>
        </w:rPr>
        <w:t xml:space="preserve"> </w:t>
      </w:r>
      <w:r w:rsidR="00543D01" w:rsidRPr="00080B39">
        <w:rPr>
          <w:rFonts w:ascii="Arial" w:hAnsi="Arial" w:cs="Arial"/>
          <w:color w:val="000000"/>
          <w:sz w:val="20"/>
          <w:szCs w:val="20"/>
        </w:rPr>
        <w:t xml:space="preserve">(from the Owner or Contractor) </w:t>
      </w:r>
      <w:r w:rsidR="00DF555F" w:rsidRPr="00080B39">
        <w:rPr>
          <w:rFonts w:ascii="Arial" w:hAnsi="Arial" w:cs="Arial"/>
          <w:color w:val="000000"/>
          <w:sz w:val="20"/>
          <w:szCs w:val="20"/>
        </w:rPr>
        <w:t>or as necessary in</w:t>
      </w:r>
      <w:r w:rsidR="002468A2"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the judgment of the </w:t>
      </w:r>
      <w:r w:rsidR="00543D01"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 xml:space="preserve">for the proper execution of the </w:t>
      </w:r>
      <w:r w:rsidR="00543D01" w:rsidRPr="00080B39">
        <w:rPr>
          <w:rFonts w:ascii="Arial" w:hAnsi="Arial" w:cs="Arial"/>
          <w:color w:val="000000"/>
          <w:sz w:val="20"/>
          <w:szCs w:val="20"/>
        </w:rPr>
        <w:t>W</w:t>
      </w:r>
      <w:r w:rsidR="00DF555F" w:rsidRPr="00080B39">
        <w:rPr>
          <w:rFonts w:ascii="Arial" w:hAnsi="Arial" w:cs="Arial"/>
          <w:color w:val="000000"/>
          <w:sz w:val="20"/>
          <w:szCs w:val="20"/>
        </w:rPr>
        <w:t>ork.</w:t>
      </w:r>
      <w:r w:rsidR="00543D01" w:rsidRPr="00080B39">
        <w:rPr>
          <w:rFonts w:ascii="Arial" w:hAnsi="Arial" w:cs="Arial"/>
          <w:color w:val="000000"/>
          <w:sz w:val="20"/>
          <w:szCs w:val="20"/>
        </w:rPr>
        <w:t xml:space="preserve"> The Architect/ Engineer shall interpret and decide matters concerning performance under, and the requirements of, the Contract Documents in written form electronically (using the Owner’s Document Collaboration System) in a reasonable timely manner. The Architect/ Engineer shall provide these responses with reasonable promptness to avoid delay of the Work.</w:t>
      </w:r>
    </w:p>
    <w:p w14:paraId="06B49CFC" w14:textId="77777777" w:rsidR="00543D01" w:rsidRPr="00080B39" w:rsidRDefault="00543D01" w:rsidP="00D65B92">
      <w:pPr>
        <w:autoSpaceDE w:val="0"/>
        <w:autoSpaceDN w:val="0"/>
        <w:adjustRightInd w:val="0"/>
        <w:spacing w:after="0" w:line="240" w:lineRule="auto"/>
        <w:jc w:val="both"/>
        <w:rPr>
          <w:rFonts w:ascii="Arial" w:hAnsi="Arial" w:cs="Arial"/>
          <w:color w:val="000000"/>
          <w:sz w:val="20"/>
          <w:szCs w:val="20"/>
        </w:rPr>
      </w:pPr>
    </w:p>
    <w:p w14:paraId="59F71DA0" w14:textId="77777777" w:rsidR="00543D01"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3.7.D.12</w:t>
      </w:r>
      <w:r w:rsidRPr="00080B39">
        <w:rPr>
          <w:rFonts w:ascii="Arial" w:hAnsi="Arial" w:cs="Arial"/>
          <w:b/>
          <w:color w:val="000000"/>
          <w:sz w:val="20"/>
          <w:szCs w:val="20"/>
        </w:rPr>
        <w:tab/>
      </w:r>
      <w:r w:rsidR="00543D01" w:rsidRPr="00080B39">
        <w:rPr>
          <w:rFonts w:ascii="Arial" w:hAnsi="Arial" w:cs="Arial"/>
          <w:b/>
          <w:color w:val="000000"/>
          <w:sz w:val="20"/>
          <w:szCs w:val="20"/>
        </w:rPr>
        <w:t xml:space="preserve">The interpretations and decision of the Architect/ Engineer </w:t>
      </w:r>
      <w:r w:rsidR="00543D01" w:rsidRPr="00080B39">
        <w:rPr>
          <w:rFonts w:ascii="Arial" w:hAnsi="Arial" w:cs="Arial"/>
          <w:color w:val="000000"/>
          <w:sz w:val="20"/>
          <w:szCs w:val="20"/>
        </w:rPr>
        <w:t xml:space="preserve">shall be consistent with the intent of and reasonably inferable from the Contract Documents. When making such interpretations and decisions, the Architect/ Engineer shall endeavor to secure faithful performance by both the Owner and Contractor, shall not show partiality to either, and shall not be liable for results of interpretations or decisions rendered in good faith. </w:t>
      </w:r>
      <w:r w:rsidR="00DC35D4" w:rsidRPr="00080B39">
        <w:rPr>
          <w:rFonts w:ascii="Arial" w:hAnsi="Arial" w:cs="Arial"/>
          <w:color w:val="000000"/>
          <w:sz w:val="20"/>
          <w:szCs w:val="20"/>
        </w:rPr>
        <w:t>Should the Owner or Contractor disagree with an interpretation or decision of the Architect/ Engineer, the procedure outlined in the General Conditions of the Construction Contract will be followed. The Architect/ Engineer shall assist the Owner and the Contractor in this procedure as necessary.</w:t>
      </w:r>
    </w:p>
    <w:p w14:paraId="78387829" w14:textId="77777777" w:rsidR="002468A2" w:rsidRDefault="002468A2" w:rsidP="00D65B92">
      <w:pPr>
        <w:autoSpaceDE w:val="0"/>
        <w:autoSpaceDN w:val="0"/>
        <w:adjustRightInd w:val="0"/>
        <w:spacing w:after="0" w:line="240" w:lineRule="auto"/>
        <w:jc w:val="both"/>
        <w:rPr>
          <w:rFonts w:ascii="Arial" w:hAnsi="Arial" w:cs="Arial"/>
          <w:color w:val="000000"/>
          <w:sz w:val="20"/>
          <w:szCs w:val="20"/>
        </w:rPr>
      </w:pPr>
    </w:p>
    <w:p w14:paraId="2966B275" w14:textId="77777777" w:rsidR="00DF555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3.7.D.13</w:t>
      </w:r>
      <w:r w:rsidRPr="00080B39">
        <w:rPr>
          <w:rFonts w:ascii="Arial" w:hAnsi="Arial" w:cs="Arial"/>
          <w:b/>
          <w:color w:val="000000"/>
          <w:sz w:val="20"/>
          <w:szCs w:val="20"/>
        </w:rPr>
        <w:tab/>
      </w:r>
      <w:r w:rsidR="00DF555F" w:rsidRPr="00080B39">
        <w:rPr>
          <w:rFonts w:ascii="Arial" w:hAnsi="Arial" w:cs="Arial"/>
          <w:b/>
          <w:color w:val="000000"/>
          <w:sz w:val="20"/>
          <w:szCs w:val="20"/>
        </w:rPr>
        <w:t>The A</w:t>
      </w:r>
      <w:r w:rsidR="0056062F" w:rsidRPr="00080B39">
        <w:rPr>
          <w:rFonts w:ascii="Arial" w:hAnsi="Arial" w:cs="Arial"/>
          <w:b/>
          <w:color w:val="000000"/>
          <w:sz w:val="20"/>
          <w:szCs w:val="20"/>
        </w:rPr>
        <w:t>rchitect</w:t>
      </w:r>
      <w:r w:rsidR="00DF555F" w:rsidRPr="00080B39">
        <w:rPr>
          <w:rFonts w:ascii="Arial" w:hAnsi="Arial" w:cs="Arial"/>
          <w:b/>
          <w:color w:val="000000"/>
          <w:sz w:val="20"/>
          <w:szCs w:val="20"/>
        </w:rPr>
        <w:t>/</w:t>
      </w:r>
      <w:r w:rsidR="0056062F" w:rsidRPr="00080B39">
        <w:rPr>
          <w:rFonts w:ascii="Arial" w:hAnsi="Arial" w:cs="Arial"/>
          <w:b/>
          <w:color w:val="000000"/>
          <w:sz w:val="20"/>
          <w:szCs w:val="20"/>
        </w:rPr>
        <w:t xml:space="preserve"> </w:t>
      </w:r>
      <w:r w:rsidR="00DF555F" w:rsidRPr="00080B39">
        <w:rPr>
          <w:rFonts w:ascii="Arial" w:hAnsi="Arial" w:cs="Arial"/>
          <w:b/>
          <w:color w:val="000000"/>
          <w:sz w:val="20"/>
          <w:szCs w:val="20"/>
        </w:rPr>
        <w:t>E</w:t>
      </w:r>
      <w:r w:rsidR="0056062F" w:rsidRPr="00080B39">
        <w:rPr>
          <w:rFonts w:ascii="Arial" w:hAnsi="Arial" w:cs="Arial"/>
          <w:b/>
          <w:color w:val="000000"/>
          <w:sz w:val="20"/>
          <w:szCs w:val="20"/>
        </w:rPr>
        <w:t>ngineer</w:t>
      </w:r>
      <w:r w:rsidR="00DF555F" w:rsidRPr="00080B39">
        <w:rPr>
          <w:rFonts w:ascii="Arial" w:hAnsi="Arial" w:cs="Arial"/>
          <w:b/>
          <w:color w:val="000000"/>
          <w:sz w:val="20"/>
          <w:szCs w:val="20"/>
        </w:rPr>
        <w:t xml:space="preserve"> shall have the authority to reject in writing any work</w:t>
      </w:r>
      <w:r w:rsidR="00DF555F" w:rsidRPr="00080B39">
        <w:rPr>
          <w:rFonts w:ascii="Arial" w:hAnsi="Arial" w:cs="Arial"/>
          <w:color w:val="000000"/>
          <w:sz w:val="20"/>
          <w:szCs w:val="20"/>
        </w:rPr>
        <w:t xml:space="preserve"> of the Contractor which is not in</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compliance with the Construction Contract unless directed by the Owner, in writing, not to do so.</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However, this authority nor a decision</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made in good faith to either exercise or not exercise such authority shall give rise to a duty or</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responsibility of the </w:t>
      </w:r>
      <w:r w:rsidR="0056062F"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to the Contractor, Subcontractors, material and equipment suppliers,</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their agents or employees or other persons performing portions of the work.</w:t>
      </w:r>
    </w:p>
    <w:p w14:paraId="63D90C31" w14:textId="77777777" w:rsidR="002468A2" w:rsidRDefault="002468A2" w:rsidP="00D65B92">
      <w:pPr>
        <w:autoSpaceDE w:val="0"/>
        <w:autoSpaceDN w:val="0"/>
        <w:adjustRightInd w:val="0"/>
        <w:spacing w:after="0" w:line="240" w:lineRule="auto"/>
        <w:jc w:val="both"/>
        <w:rPr>
          <w:rFonts w:ascii="Arial" w:hAnsi="Arial" w:cs="Arial"/>
          <w:color w:val="000000"/>
          <w:sz w:val="20"/>
          <w:szCs w:val="20"/>
        </w:rPr>
      </w:pPr>
    </w:p>
    <w:p w14:paraId="18B59DE7" w14:textId="77777777" w:rsidR="0056062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3.7.D.14</w:t>
      </w:r>
      <w:r w:rsidRPr="00080B39">
        <w:rPr>
          <w:rFonts w:ascii="Arial" w:hAnsi="Arial" w:cs="Arial"/>
          <w:b/>
          <w:color w:val="000000"/>
          <w:sz w:val="20"/>
          <w:szCs w:val="20"/>
        </w:rPr>
        <w:tab/>
      </w:r>
      <w:r w:rsidR="00DF555F" w:rsidRPr="00080B39">
        <w:rPr>
          <w:rFonts w:ascii="Arial" w:hAnsi="Arial" w:cs="Arial"/>
          <w:b/>
          <w:color w:val="000000"/>
          <w:sz w:val="20"/>
          <w:szCs w:val="20"/>
        </w:rPr>
        <w:t xml:space="preserve">The </w:t>
      </w:r>
      <w:r w:rsidR="0056062F" w:rsidRPr="00080B39">
        <w:rPr>
          <w:rFonts w:ascii="Arial" w:hAnsi="Arial" w:cs="Arial"/>
          <w:b/>
          <w:color w:val="000000"/>
          <w:sz w:val="20"/>
          <w:szCs w:val="20"/>
        </w:rPr>
        <w:t xml:space="preserve">Architect/ Engineer </w:t>
      </w:r>
      <w:r w:rsidR="00DF555F" w:rsidRPr="00080B39">
        <w:rPr>
          <w:rFonts w:ascii="Arial" w:hAnsi="Arial" w:cs="Arial"/>
          <w:b/>
          <w:color w:val="000000"/>
          <w:sz w:val="20"/>
          <w:szCs w:val="20"/>
        </w:rPr>
        <w:t>shall have authority to require inspection or re</w:t>
      </w:r>
      <w:r w:rsidR="0056062F" w:rsidRPr="00080B39">
        <w:rPr>
          <w:rFonts w:ascii="Arial" w:hAnsi="Arial" w:cs="Arial"/>
          <w:b/>
          <w:color w:val="000000"/>
          <w:sz w:val="20"/>
          <w:szCs w:val="20"/>
        </w:rPr>
        <w:t>-</w:t>
      </w:r>
      <w:r w:rsidR="00DF555F" w:rsidRPr="00080B39">
        <w:rPr>
          <w:rFonts w:ascii="Arial" w:hAnsi="Arial" w:cs="Arial"/>
          <w:b/>
          <w:color w:val="000000"/>
          <w:sz w:val="20"/>
          <w:szCs w:val="20"/>
        </w:rPr>
        <w:t>inspection and testing or retesting of the</w:t>
      </w:r>
      <w:r w:rsidR="0056062F" w:rsidRPr="00080B39">
        <w:rPr>
          <w:rFonts w:ascii="Arial" w:hAnsi="Arial" w:cs="Arial"/>
          <w:b/>
          <w:color w:val="000000"/>
          <w:sz w:val="20"/>
          <w:szCs w:val="20"/>
        </w:rPr>
        <w:t xml:space="preserve"> W</w:t>
      </w:r>
      <w:r w:rsidR="00DF555F" w:rsidRPr="00080B39">
        <w:rPr>
          <w:rFonts w:ascii="Arial" w:hAnsi="Arial" w:cs="Arial"/>
          <w:b/>
          <w:color w:val="000000"/>
          <w:sz w:val="20"/>
          <w:szCs w:val="20"/>
        </w:rPr>
        <w:t xml:space="preserve">ork </w:t>
      </w:r>
      <w:r w:rsidR="00DF555F" w:rsidRPr="00080B39">
        <w:rPr>
          <w:rFonts w:ascii="Arial" w:hAnsi="Arial" w:cs="Arial"/>
          <w:color w:val="000000"/>
          <w:sz w:val="20"/>
          <w:szCs w:val="20"/>
        </w:rPr>
        <w:t>in accordance with the provisions of the Construction Contract whenever appropriate.</w:t>
      </w:r>
      <w:r w:rsidR="0056062F" w:rsidRPr="00080B39">
        <w:rPr>
          <w:rFonts w:ascii="Arial" w:hAnsi="Arial" w:cs="Arial"/>
          <w:color w:val="000000"/>
          <w:sz w:val="20"/>
          <w:szCs w:val="20"/>
        </w:rPr>
        <w:t xml:space="preserve"> </w:t>
      </w:r>
      <w:r w:rsidR="00323602">
        <w:rPr>
          <w:rFonts w:ascii="Arial" w:hAnsi="Arial" w:cs="Arial"/>
          <w:color w:val="000000"/>
          <w:sz w:val="20"/>
          <w:szCs w:val="20"/>
        </w:rPr>
        <w:t xml:space="preserve"> </w:t>
      </w:r>
      <w:r w:rsidR="0056062F" w:rsidRPr="00080B39">
        <w:rPr>
          <w:rFonts w:ascii="Arial" w:hAnsi="Arial" w:cs="Arial"/>
          <w:color w:val="000000"/>
          <w:sz w:val="20"/>
          <w:szCs w:val="20"/>
        </w:rPr>
        <w:t>However, this authority nor a decision made in good faith to either exercise or not exercise such authority shall give rise to a duty or responsibility of the Architect/ Engineer to the Contractor, Subcontractors, material and equipment suppliers, their agents or employees or other persons performing portions of the work.</w:t>
      </w:r>
    </w:p>
    <w:p w14:paraId="0A776231" w14:textId="77777777"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p>
    <w:p w14:paraId="20FE98EA" w14:textId="77777777" w:rsidR="00271D0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3.7.D.15</w:t>
      </w:r>
      <w:r w:rsidRPr="00080B39">
        <w:rPr>
          <w:rFonts w:ascii="Arial" w:hAnsi="Arial" w:cs="Arial"/>
          <w:b/>
          <w:color w:val="000000"/>
          <w:sz w:val="20"/>
          <w:szCs w:val="20"/>
        </w:rPr>
        <w:tab/>
      </w:r>
      <w:r w:rsidR="00DF555F" w:rsidRPr="00080B39">
        <w:rPr>
          <w:rFonts w:ascii="Arial" w:hAnsi="Arial" w:cs="Arial"/>
          <w:b/>
          <w:color w:val="000000"/>
          <w:sz w:val="20"/>
          <w:szCs w:val="20"/>
        </w:rPr>
        <w:t xml:space="preserve">The </w:t>
      </w:r>
      <w:r w:rsidR="0056062F" w:rsidRPr="00080B39">
        <w:rPr>
          <w:rFonts w:ascii="Arial" w:hAnsi="Arial" w:cs="Arial"/>
          <w:b/>
          <w:color w:val="000000"/>
          <w:sz w:val="20"/>
          <w:szCs w:val="20"/>
        </w:rPr>
        <w:t xml:space="preserve">Architect/ Engineer </w:t>
      </w:r>
      <w:r w:rsidR="00DF555F" w:rsidRPr="00080B39">
        <w:rPr>
          <w:rFonts w:ascii="Arial" w:hAnsi="Arial" w:cs="Arial"/>
          <w:b/>
          <w:color w:val="000000"/>
          <w:sz w:val="20"/>
          <w:szCs w:val="20"/>
        </w:rPr>
        <w:t>shall</w:t>
      </w:r>
      <w:r w:rsidR="00271D0F" w:rsidRPr="00080B39">
        <w:rPr>
          <w:rFonts w:ascii="Arial" w:hAnsi="Arial" w:cs="Arial"/>
          <w:b/>
          <w:color w:val="000000"/>
          <w:sz w:val="20"/>
          <w:szCs w:val="20"/>
        </w:rPr>
        <w:t xml:space="preserve"> review the Contractor’s Submittal Schedule and shall notify the Contractor </w:t>
      </w:r>
      <w:r w:rsidR="00271D0F" w:rsidRPr="00080B39">
        <w:rPr>
          <w:rFonts w:ascii="Arial" w:hAnsi="Arial" w:cs="Arial"/>
          <w:color w:val="000000"/>
          <w:sz w:val="20"/>
          <w:szCs w:val="20"/>
        </w:rPr>
        <w:t>when the proposed schedule does not allow the Architect/ Engineer sufficient time to review the submittals. The Architect/ Engineer shall work to reach agreement</w:t>
      </w:r>
      <w:r w:rsidR="00F76A93" w:rsidRPr="00080B39">
        <w:rPr>
          <w:rFonts w:ascii="Arial" w:hAnsi="Arial" w:cs="Arial"/>
          <w:color w:val="000000"/>
          <w:sz w:val="20"/>
          <w:szCs w:val="20"/>
        </w:rPr>
        <w:t xml:space="preserve"> at the time of the initial review of the Submittal Schedule</w:t>
      </w:r>
      <w:r w:rsidR="00271D0F" w:rsidRPr="00080B39">
        <w:rPr>
          <w:rFonts w:ascii="Arial" w:hAnsi="Arial" w:cs="Arial"/>
          <w:color w:val="000000"/>
          <w:sz w:val="20"/>
          <w:szCs w:val="20"/>
        </w:rPr>
        <w:t xml:space="preserve"> with the Contractor as to the appropriate timing of the submission of required submittals that will allow for proper review, revision or supplemental submission without reasonable delay to the Work.</w:t>
      </w:r>
    </w:p>
    <w:p w14:paraId="623D1BCD" w14:textId="77777777" w:rsidR="00323602" w:rsidRPr="00080B39" w:rsidRDefault="00323602" w:rsidP="00D65B92">
      <w:pPr>
        <w:autoSpaceDE w:val="0"/>
        <w:autoSpaceDN w:val="0"/>
        <w:adjustRightInd w:val="0"/>
        <w:spacing w:after="0" w:line="240" w:lineRule="auto"/>
        <w:jc w:val="both"/>
        <w:rPr>
          <w:rFonts w:ascii="Arial" w:hAnsi="Arial" w:cs="Arial"/>
          <w:color w:val="000000"/>
          <w:sz w:val="20"/>
          <w:szCs w:val="20"/>
        </w:rPr>
      </w:pPr>
    </w:p>
    <w:p w14:paraId="5D607CA9" w14:textId="77777777" w:rsidR="00F03012"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3.7.D.16</w:t>
      </w:r>
      <w:r w:rsidRPr="00080B39">
        <w:rPr>
          <w:rFonts w:ascii="Arial" w:hAnsi="Arial" w:cs="Arial"/>
          <w:b/>
          <w:color w:val="000000"/>
          <w:sz w:val="20"/>
          <w:szCs w:val="20"/>
        </w:rPr>
        <w:tab/>
      </w:r>
      <w:r w:rsidR="00271D0F" w:rsidRPr="00080B39">
        <w:rPr>
          <w:rFonts w:ascii="Arial" w:hAnsi="Arial" w:cs="Arial"/>
          <w:b/>
          <w:color w:val="000000"/>
          <w:sz w:val="20"/>
          <w:szCs w:val="20"/>
        </w:rPr>
        <w:t xml:space="preserve">The Architect/ Engineer shall </w:t>
      </w:r>
      <w:r w:rsidR="00DF555F" w:rsidRPr="00080B39">
        <w:rPr>
          <w:rFonts w:ascii="Arial" w:hAnsi="Arial" w:cs="Arial"/>
          <w:b/>
          <w:color w:val="000000"/>
          <w:sz w:val="20"/>
          <w:szCs w:val="20"/>
        </w:rPr>
        <w:t>receive and approve, or otherwise respond to, the Contractor’s shop drawings and</w:t>
      </w:r>
      <w:r w:rsidR="0056062F" w:rsidRPr="00080B39">
        <w:rPr>
          <w:rFonts w:ascii="Arial" w:hAnsi="Arial" w:cs="Arial"/>
          <w:b/>
          <w:color w:val="000000"/>
          <w:sz w:val="20"/>
          <w:szCs w:val="20"/>
        </w:rPr>
        <w:t xml:space="preserve"> </w:t>
      </w:r>
      <w:r w:rsidR="00DF555F" w:rsidRPr="00080B39">
        <w:rPr>
          <w:rFonts w:ascii="Arial" w:hAnsi="Arial" w:cs="Arial"/>
          <w:b/>
          <w:color w:val="000000"/>
          <w:sz w:val="20"/>
          <w:szCs w:val="20"/>
        </w:rPr>
        <w:t>other submittals,</w:t>
      </w:r>
      <w:r w:rsidR="00DF555F" w:rsidRPr="00080B39">
        <w:rPr>
          <w:rFonts w:ascii="Arial" w:hAnsi="Arial" w:cs="Arial"/>
          <w:color w:val="000000"/>
          <w:sz w:val="20"/>
          <w:szCs w:val="20"/>
        </w:rPr>
        <w:t xml:space="preserve"> but only for the limited purposes of checking for conformance with information</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given and the design concept expressed in the Contract Document. Review of such</w:t>
      </w:r>
      <w:r w:rsidR="00271D0F" w:rsidRPr="00080B39">
        <w:rPr>
          <w:rFonts w:ascii="Arial" w:hAnsi="Arial" w:cs="Arial"/>
          <w:color w:val="000000"/>
          <w:sz w:val="20"/>
          <w:szCs w:val="20"/>
        </w:rPr>
        <w:t xml:space="preserve"> s</w:t>
      </w:r>
      <w:r w:rsidR="00DF555F" w:rsidRPr="00080B39">
        <w:rPr>
          <w:rFonts w:ascii="Arial" w:hAnsi="Arial" w:cs="Arial"/>
          <w:color w:val="000000"/>
          <w:sz w:val="20"/>
          <w:szCs w:val="20"/>
        </w:rPr>
        <w:t>ubmittals</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shall be conducted to allow sufficient time in the A</w:t>
      </w:r>
      <w:r w:rsidR="0056062F" w:rsidRPr="00080B39">
        <w:rPr>
          <w:rFonts w:ascii="Arial" w:hAnsi="Arial" w:cs="Arial"/>
          <w:color w:val="000000"/>
          <w:sz w:val="20"/>
          <w:szCs w:val="20"/>
        </w:rPr>
        <w:t>rchitect</w:t>
      </w:r>
      <w:r w:rsidR="00DF555F" w:rsidRPr="00080B39">
        <w:rPr>
          <w:rFonts w:ascii="Arial" w:hAnsi="Arial" w:cs="Arial"/>
          <w:color w:val="000000"/>
          <w:sz w:val="20"/>
          <w:szCs w:val="20"/>
        </w:rPr>
        <w:t>/</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56062F" w:rsidRPr="00080B39">
        <w:rPr>
          <w:rFonts w:ascii="Arial" w:hAnsi="Arial" w:cs="Arial"/>
          <w:color w:val="000000"/>
          <w:sz w:val="20"/>
          <w:szCs w:val="20"/>
        </w:rPr>
        <w:t>ngineer</w:t>
      </w:r>
      <w:r w:rsidR="00DF555F" w:rsidRPr="00080B39">
        <w:rPr>
          <w:rFonts w:ascii="Arial" w:hAnsi="Arial" w:cs="Arial"/>
          <w:color w:val="000000"/>
          <w:sz w:val="20"/>
          <w:szCs w:val="20"/>
        </w:rPr>
        <w:t>’s professional judgment to permit adequate</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review.</w:t>
      </w:r>
      <w:r w:rsidR="00985A39">
        <w:rPr>
          <w:rFonts w:ascii="Arial" w:hAnsi="Arial" w:cs="Arial"/>
          <w:color w:val="000000"/>
          <w:sz w:val="20"/>
          <w:szCs w:val="20"/>
        </w:rPr>
        <w:t xml:space="preserve"> </w:t>
      </w:r>
      <w:r w:rsidR="0056062F" w:rsidRPr="00080B39">
        <w:rPr>
          <w:rFonts w:ascii="Arial" w:hAnsi="Arial" w:cs="Arial"/>
          <w:color w:val="000000"/>
          <w:sz w:val="20"/>
          <w:szCs w:val="20"/>
        </w:rPr>
        <w:t xml:space="preserve"> However, it is expected that the Architect/ Engineer’s review of shall be prompt and such as to not delay the Work unreasonably. The Architect/ Engineer is not responsible for any delay caused by the Contractor’s failure to make timely submittal nor for the Contractor’s failure to insure that the submittal is complete, accurate and consistent with the Contract Documents. The Contractor is solely responsible for any delay in the Work that results from an untimely or incomplete submittal that must be rejected by the Architect/ Engineer for resubmission. </w:t>
      </w:r>
      <w:r w:rsidR="00DF555F" w:rsidRPr="00080B39">
        <w:rPr>
          <w:rFonts w:ascii="Arial" w:hAnsi="Arial" w:cs="Arial"/>
          <w:color w:val="000000"/>
          <w:sz w:val="20"/>
          <w:szCs w:val="20"/>
        </w:rPr>
        <w:t>Review of such submittals is not conducted for the purpose of determining the accuracy</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and completeness of other details such as dimensions or quantities or for substantiating</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instructions for installation or performance of equipment or systems designed by the Contractor,</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all of which remain the responsibility of the Contractor to the extent required by the Construction</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contract. The </w:t>
      </w:r>
      <w:r w:rsidR="00271D0F" w:rsidRPr="00080B39">
        <w:rPr>
          <w:rFonts w:ascii="Arial" w:hAnsi="Arial" w:cs="Arial"/>
          <w:color w:val="000000"/>
          <w:sz w:val="20"/>
          <w:szCs w:val="20"/>
        </w:rPr>
        <w:t>Architect/ Engineer</w:t>
      </w:r>
      <w:r w:rsidR="00DF555F" w:rsidRPr="00080B39">
        <w:rPr>
          <w:rFonts w:ascii="Arial" w:hAnsi="Arial" w:cs="Arial"/>
          <w:color w:val="000000"/>
          <w:sz w:val="20"/>
          <w:szCs w:val="20"/>
        </w:rPr>
        <w:t>’s review shall not constitute approval of safety precautions or, unless otherwise</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specifically stated by the </w:t>
      </w:r>
      <w:r w:rsidR="00271D0F" w:rsidRPr="00080B39">
        <w:rPr>
          <w:rFonts w:ascii="Arial" w:hAnsi="Arial" w:cs="Arial"/>
          <w:color w:val="000000"/>
          <w:sz w:val="20"/>
          <w:szCs w:val="20"/>
        </w:rPr>
        <w:t>Architect/ Engineer</w:t>
      </w:r>
      <w:r w:rsidR="00DF555F" w:rsidRPr="00080B39">
        <w:rPr>
          <w:rFonts w:ascii="Arial" w:hAnsi="Arial" w:cs="Arial"/>
          <w:color w:val="000000"/>
          <w:sz w:val="20"/>
          <w:szCs w:val="20"/>
        </w:rPr>
        <w:t>, of construction means, methods, techniques, sequences or</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procedures. The </w:t>
      </w:r>
      <w:r w:rsidR="00271D0F" w:rsidRPr="00080B39">
        <w:rPr>
          <w:rFonts w:ascii="Arial" w:hAnsi="Arial" w:cs="Arial"/>
          <w:color w:val="000000"/>
          <w:sz w:val="20"/>
          <w:szCs w:val="20"/>
        </w:rPr>
        <w:t>Architect/ Engineer</w:t>
      </w:r>
      <w:r w:rsidR="00DF555F" w:rsidRPr="00080B39">
        <w:rPr>
          <w:rFonts w:ascii="Arial" w:hAnsi="Arial" w:cs="Arial"/>
          <w:color w:val="000000"/>
          <w:sz w:val="20"/>
          <w:szCs w:val="20"/>
        </w:rPr>
        <w:t>’s approval of a specification shall not indicate approval of an assembly of</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which the item is a component. The </w:t>
      </w:r>
      <w:r w:rsidR="00271D0F"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shall not be responsible for any deviations from the</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Contract Documents not brought to the attention of the </w:t>
      </w:r>
      <w:r w:rsidR="00376730" w:rsidRPr="00080B39">
        <w:rPr>
          <w:rFonts w:ascii="Arial" w:hAnsi="Arial" w:cs="Arial"/>
          <w:color w:val="000000"/>
          <w:sz w:val="20"/>
          <w:szCs w:val="20"/>
        </w:rPr>
        <w:t>Architect/ Engineer</w:t>
      </w:r>
      <w:r w:rsidR="00DF555F" w:rsidRPr="00080B39">
        <w:rPr>
          <w:rFonts w:ascii="Arial" w:hAnsi="Arial" w:cs="Arial"/>
          <w:color w:val="000000"/>
          <w:sz w:val="20"/>
          <w:szCs w:val="20"/>
        </w:rPr>
        <w:t xml:space="preserve"> in writing. When professional</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certification of performance characteristics of materials, systems or equipment is required by the</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Construction Contract, the </w:t>
      </w:r>
      <w:r w:rsidR="00271D0F"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shall be entitled to rely upon such certification to establish that the</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materials, systems, or equipment will meet the performance criteria required by the Construction</w:t>
      </w:r>
      <w:r w:rsidR="0056062F" w:rsidRPr="00080B39">
        <w:rPr>
          <w:rFonts w:ascii="Arial" w:hAnsi="Arial" w:cs="Arial"/>
          <w:color w:val="000000"/>
          <w:sz w:val="20"/>
          <w:szCs w:val="20"/>
        </w:rPr>
        <w:t xml:space="preserve"> </w:t>
      </w:r>
      <w:r w:rsidR="00DF555F" w:rsidRPr="00080B39">
        <w:rPr>
          <w:rFonts w:ascii="Arial" w:hAnsi="Arial" w:cs="Arial"/>
          <w:color w:val="000000"/>
          <w:sz w:val="20"/>
          <w:szCs w:val="20"/>
        </w:rPr>
        <w:t>Contract.</w:t>
      </w:r>
    </w:p>
    <w:p w14:paraId="599B3C87" w14:textId="77777777" w:rsidR="00F03012" w:rsidRPr="00080B39" w:rsidRDefault="00F03012" w:rsidP="00D65B92">
      <w:pPr>
        <w:autoSpaceDE w:val="0"/>
        <w:autoSpaceDN w:val="0"/>
        <w:adjustRightInd w:val="0"/>
        <w:spacing w:after="0" w:line="240" w:lineRule="auto"/>
        <w:jc w:val="both"/>
        <w:rPr>
          <w:rFonts w:ascii="Arial" w:hAnsi="Arial" w:cs="Arial"/>
          <w:color w:val="000000"/>
          <w:sz w:val="20"/>
          <w:szCs w:val="20"/>
        </w:rPr>
      </w:pPr>
    </w:p>
    <w:p w14:paraId="336DFEC8" w14:textId="77777777" w:rsidR="00F03012"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3.7.D.17</w:t>
      </w:r>
      <w:r w:rsidRPr="00080B39">
        <w:rPr>
          <w:rFonts w:ascii="Arial" w:hAnsi="Arial" w:cs="Arial"/>
          <w:b/>
          <w:color w:val="000000"/>
          <w:sz w:val="20"/>
          <w:szCs w:val="20"/>
        </w:rPr>
        <w:tab/>
      </w:r>
      <w:r w:rsidR="00F03012" w:rsidRPr="00080B39">
        <w:rPr>
          <w:rFonts w:ascii="Arial" w:hAnsi="Arial" w:cs="Arial"/>
          <w:b/>
          <w:color w:val="000000"/>
          <w:sz w:val="20"/>
          <w:szCs w:val="20"/>
        </w:rPr>
        <w:t xml:space="preserve">The Architect/ Engineer shall have the authority to authorize minor changes in the Work </w:t>
      </w:r>
      <w:r w:rsidR="00F03012" w:rsidRPr="00080B39">
        <w:rPr>
          <w:rFonts w:ascii="Arial" w:hAnsi="Arial" w:cs="Arial"/>
          <w:color w:val="000000"/>
          <w:sz w:val="20"/>
          <w:szCs w:val="20"/>
        </w:rPr>
        <w:t>that are consistent with the intent of the Contract Documents and do not involve an adjustment in the Contract Amount or Contract Time. The Architect/ Engineer shall promptly prepare and submit to the Contractor and the Owner an Architect’s Supplemental Instruction (or Field Order) to document any minor changes made to the Work. The Architect/ Engineer shall maintain records relative to any minor change in the Work.</w:t>
      </w:r>
    </w:p>
    <w:p w14:paraId="1DD3FC2D" w14:textId="77777777" w:rsidR="00737B81" w:rsidRPr="00080B39" w:rsidRDefault="00737B81" w:rsidP="00D65B92">
      <w:pPr>
        <w:autoSpaceDE w:val="0"/>
        <w:autoSpaceDN w:val="0"/>
        <w:adjustRightInd w:val="0"/>
        <w:spacing w:after="0" w:line="240" w:lineRule="auto"/>
        <w:jc w:val="both"/>
        <w:rPr>
          <w:rFonts w:ascii="Arial" w:hAnsi="Arial" w:cs="Arial"/>
          <w:color w:val="000000"/>
          <w:sz w:val="20"/>
          <w:szCs w:val="20"/>
        </w:rPr>
      </w:pPr>
    </w:p>
    <w:p w14:paraId="687E02B1" w14:textId="77777777" w:rsidR="00737B81"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3.7.D.18</w:t>
      </w:r>
      <w:r w:rsidRPr="00080B39">
        <w:rPr>
          <w:rFonts w:ascii="Arial" w:hAnsi="Arial" w:cs="Arial"/>
          <w:b/>
          <w:color w:val="000000"/>
          <w:sz w:val="20"/>
          <w:szCs w:val="20"/>
        </w:rPr>
        <w:tab/>
      </w:r>
      <w:r w:rsidR="00737B81" w:rsidRPr="00080B39">
        <w:rPr>
          <w:rFonts w:ascii="Arial" w:hAnsi="Arial" w:cs="Arial"/>
          <w:b/>
          <w:color w:val="000000"/>
          <w:sz w:val="20"/>
          <w:szCs w:val="20"/>
        </w:rPr>
        <w:t>The Architect/ Engineer shall receive and promptly examine and advise the Owner</w:t>
      </w:r>
      <w:r w:rsidR="00737B81" w:rsidRPr="00080B39">
        <w:rPr>
          <w:rFonts w:ascii="Arial" w:hAnsi="Arial" w:cs="Arial"/>
          <w:color w:val="000000"/>
          <w:sz w:val="20"/>
          <w:szCs w:val="20"/>
        </w:rPr>
        <w:t xml:space="preserve"> concerning requests for Change Orders from the Contractor.</w:t>
      </w:r>
      <w:r w:rsidR="008F229F" w:rsidRPr="00080B39">
        <w:rPr>
          <w:rFonts w:ascii="Arial" w:hAnsi="Arial" w:cs="Arial"/>
          <w:color w:val="000000"/>
          <w:sz w:val="20"/>
          <w:szCs w:val="20"/>
        </w:rPr>
        <w:t xml:space="preserve"> The Architect/ Engineer shall prepare and promptly issue Requests for Proposals to the Contractor when a change is initiated by the Architect/ Engineer or by the Owner. </w:t>
      </w:r>
      <w:r w:rsidR="00737B81" w:rsidRPr="00080B39">
        <w:rPr>
          <w:rFonts w:ascii="Arial" w:hAnsi="Arial" w:cs="Arial"/>
          <w:color w:val="000000"/>
          <w:sz w:val="20"/>
          <w:szCs w:val="20"/>
        </w:rPr>
        <w:t xml:space="preserve">Upon request by the Owner, the </w:t>
      </w:r>
      <w:r w:rsidR="00376730" w:rsidRPr="00080B39">
        <w:rPr>
          <w:rFonts w:ascii="Arial" w:hAnsi="Arial" w:cs="Arial"/>
          <w:color w:val="000000"/>
          <w:sz w:val="20"/>
          <w:szCs w:val="20"/>
        </w:rPr>
        <w:t xml:space="preserve">Architect/ Engineer </w:t>
      </w:r>
      <w:r w:rsidR="00737B81" w:rsidRPr="00080B39">
        <w:rPr>
          <w:rFonts w:ascii="Arial" w:hAnsi="Arial" w:cs="Arial"/>
          <w:color w:val="000000"/>
          <w:sz w:val="20"/>
          <w:szCs w:val="20"/>
        </w:rPr>
        <w:t>shall draft Change</w:t>
      </w:r>
      <w:r w:rsidR="008F229F" w:rsidRPr="00080B39">
        <w:rPr>
          <w:rFonts w:ascii="Arial" w:hAnsi="Arial" w:cs="Arial"/>
          <w:color w:val="000000"/>
          <w:sz w:val="20"/>
          <w:szCs w:val="20"/>
        </w:rPr>
        <w:t xml:space="preserve"> </w:t>
      </w:r>
      <w:r w:rsidR="00737B81" w:rsidRPr="00080B39">
        <w:rPr>
          <w:rFonts w:ascii="Arial" w:hAnsi="Arial" w:cs="Arial"/>
          <w:color w:val="000000"/>
          <w:sz w:val="20"/>
          <w:szCs w:val="20"/>
        </w:rPr>
        <w:t>Orders, whether initiated by the Owner, or by the Contractor and approved by the Owner, in</w:t>
      </w:r>
      <w:r w:rsidR="008F229F" w:rsidRPr="00080B39">
        <w:rPr>
          <w:rFonts w:ascii="Arial" w:hAnsi="Arial" w:cs="Arial"/>
          <w:color w:val="000000"/>
          <w:sz w:val="20"/>
          <w:szCs w:val="20"/>
        </w:rPr>
        <w:t xml:space="preserve"> </w:t>
      </w:r>
      <w:r w:rsidR="00737B81" w:rsidRPr="00080B39">
        <w:rPr>
          <w:rFonts w:ascii="Arial" w:hAnsi="Arial" w:cs="Arial"/>
          <w:color w:val="000000"/>
          <w:sz w:val="20"/>
          <w:szCs w:val="20"/>
        </w:rPr>
        <w:t>accordance with the Construction Contract.</w:t>
      </w:r>
    </w:p>
    <w:p w14:paraId="453A30EB" w14:textId="77777777" w:rsidR="00737B81" w:rsidRPr="00080B39" w:rsidRDefault="00737B81" w:rsidP="00D65B92">
      <w:pPr>
        <w:autoSpaceDE w:val="0"/>
        <w:autoSpaceDN w:val="0"/>
        <w:adjustRightInd w:val="0"/>
        <w:spacing w:after="0" w:line="240" w:lineRule="auto"/>
        <w:jc w:val="both"/>
        <w:rPr>
          <w:rFonts w:ascii="Arial" w:hAnsi="Arial" w:cs="Arial"/>
          <w:color w:val="000000"/>
          <w:sz w:val="20"/>
          <w:szCs w:val="20"/>
        </w:rPr>
      </w:pPr>
    </w:p>
    <w:p w14:paraId="6473816F" w14:textId="77777777" w:rsidR="00737B81"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3.7.D.19</w:t>
      </w:r>
      <w:r w:rsidRPr="00080B39">
        <w:rPr>
          <w:rFonts w:ascii="Arial" w:hAnsi="Arial" w:cs="Arial"/>
          <w:b/>
          <w:color w:val="000000"/>
          <w:sz w:val="20"/>
          <w:szCs w:val="20"/>
        </w:rPr>
        <w:tab/>
      </w:r>
      <w:r w:rsidR="00737B81" w:rsidRPr="00080B39">
        <w:rPr>
          <w:rFonts w:ascii="Arial" w:hAnsi="Arial" w:cs="Arial"/>
          <w:b/>
          <w:color w:val="000000"/>
          <w:sz w:val="20"/>
          <w:szCs w:val="20"/>
        </w:rPr>
        <w:t>The Architect/ Engineer shall, without additional compensation, promptly correct any errors,</w:t>
      </w:r>
      <w:r w:rsidR="00737B81" w:rsidRPr="00080B39">
        <w:rPr>
          <w:rFonts w:ascii="Arial" w:hAnsi="Arial" w:cs="Arial"/>
          <w:color w:val="000000"/>
          <w:sz w:val="20"/>
          <w:szCs w:val="20"/>
        </w:rPr>
        <w:t xml:space="preserve"> omissions,</w:t>
      </w:r>
      <w:r w:rsidR="008F229F" w:rsidRPr="00080B39">
        <w:rPr>
          <w:rFonts w:ascii="Arial" w:hAnsi="Arial" w:cs="Arial"/>
          <w:color w:val="000000"/>
          <w:sz w:val="20"/>
          <w:szCs w:val="20"/>
        </w:rPr>
        <w:t xml:space="preserve"> </w:t>
      </w:r>
      <w:r w:rsidR="00737B81" w:rsidRPr="00080B39">
        <w:rPr>
          <w:rFonts w:ascii="Arial" w:hAnsi="Arial" w:cs="Arial"/>
          <w:color w:val="000000"/>
          <w:sz w:val="20"/>
          <w:szCs w:val="20"/>
        </w:rPr>
        <w:t>deficiencies, or conflicts in the work product caused by the negligent acts, errors or omissions of</w:t>
      </w:r>
      <w:r w:rsidR="008F229F" w:rsidRPr="00080B39">
        <w:rPr>
          <w:rFonts w:ascii="Arial" w:hAnsi="Arial" w:cs="Arial"/>
          <w:color w:val="000000"/>
          <w:sz w:val="20"/>
          <w:szCs w:val="20"/>
        </w:rPr>
        <w:t xml:space="preserve"> </w:t>
      </w:r>
      <w:r w:rsidR="00737B81" w:rsidRPr="00080B39">
        <w:rPr>
          <w:rFonts w:ascii="Arial" w:hAnsi="Arial" w:cs="Arial"/>
          <w:color w:val="000000"/>
          <w:sz w:val="20"/>
          <w:szCs w:val="20"/>
        </w:rPr>
        <w:t xml:space="preserve">the </w:t>
      </w:r>
      <w:r w:rsidR="00376730" w:rsidRPr="00080B39">
        <w:rPr>
          <w:rFonts w:ascii="Arial" w:hAnsi="Arial" w:cs="Arial"/>
          <w:color w:val="000000"/>
          <w:sz w:val="20"/>
          <w:szCs w:val="20"/>
        </w:rPr>
        <w:t xml:space="preserve">Architect/ Engineer </w:t>
      </w:r>
      <w:r w:rsidR="00737B81" w:rsidRPr="00080B39">
        <w:rPr>
          <w:rFonts w:ascii="Arial" w:hAnsi="Arial" w:cs="Arial"/>
          <w:color w:val="000000"/>
          <w:sz w:val="20"/>
          <w:szCs w:val="20"/>
        </w:rPr>
        <w:t>or its consultants, or both.</w:t>
      </w:r>
      <w:r w:rsidR="008F229F" w:rsidRPr="00080B39">
        <w:rPr>
          <w:rFonts w:ascii="Arial" w:hAnsi="Arial" w:cs="Arial"/>
          <w:color w:val="000000"/>
          <w:sz w:val="20"/>
          <w:szCs w:val="20"/>
        </w:rPr>
        <w:t xml:space="preserve"> When such correction requires a Change Order to the Construction Contract, the Owner will request an increase the Contractor’s Contract by Change Order and will request a deductive Advice of Change from the Architect/ Engineer to be reimbursed for the cost of the Change. </w:t>
      </w:r>
    </w:p>
    <w:p w14:paraId="3E3965E7" w14:textId="77777777" w:rsidR="00737B81" w:rsidRPr="00080B39" w:rsidRDefault="00737B81" w:rsidP="00D65B92">
      <w:pPr>
        <w:autoSpaceDE w:val="0"/>
        <w:autoSpaceDN w:val="0"/>
        <w:adjustRightInd w:val="0"/>
        <w:spacing w:after="0" w:line="240" w:lineRule="auto"/>
        <w:jc w:val="both"/>
        <w:rPr>
          <w:rFonts w:ascii="Arial" w:hAnsi="Arial" w:cs="Arial"/>
          <w:color w:val="000000"/>
          <w:sz w:val="20"/>
          <w:szCs w:val="20"/>
        </w:rPr>
      </w:pPr>
    </w:p>
    <w:p w14:paraId="3B071BF2" w14:textId="77777777" w:rsidR="00737B81"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3.7.D.20</w:t>
      </w:r>
      <w:r w:rsidRPr="00080B39">
        <w:rPr>
          <w:rFonts w:ascii="Arial" w:hAnsi="Arial" w:cs="Arial"/>
          <w:b/>
          <w:color w:val="000000"/>
          <w:sz w:val="20"/>
          <w:szCs w:val="20"/>
        </w:rPr>
        <w:tab/>
      </w:r>
      <w:r w:rsidR="008F229F" w:rsidRPr="00080B39">
        <w:rPr>
          <w:rFonts w:ascii="Arial" w:hAnsi="Arial" w:cs="Arial"/>
          <w:b/>
          <w:color w:val="000000"/>
          <w:sz w:val="20"/>
          <w:szCs w:val="20"/>
        </w:rPr>
        <w:t xml:space="preserve"> </w:t>
      </w:r>
      <w:r w:rsidR="00737B81" w:rsidRPr="00080B39">
        <w:rPr>
          <w:rFonts w:ascii="Arial" w:hAnsi="Arial" w:cs="Arial"/>
          <w:b/>
          <w:color w:val="000000"/>
          <w:sz w:val="20"/>
          <w:szCs w:val="20"/>
        </w:rPr>
        <w:t xml:space="preserve">If the Contract Documents specifically require the Contractor to provide professional design services or certifications by a design professional </w:t>
      </w:r>
      <w:r w:rsidR="00737B81" w:rsidRPr="00080B39">
        <w:rPr>
          <w:rFonts w:ascii="Arial" w:hAnsi="Arial" w:cs="Arial"/>
          <w:color w:val="000000"/>
          <w:sz w:val="20"/>
          <w:szCs w:val="20"/>
        </w:rPr>
        <w:t xml:space="preserve">related to a system, material or equipment, the Architect/ Engineer shall specify the appropriate performance and design criteria that such services must satisfy. The Architect/ Engineer shall review shop drawings and other submittals </w:t>
      </w:r>
      <w:r w:rsidR="00E565AE" w:rsidRPr="00080B39">
        <w:rPr>
          <w:rFonts w:ascii="Arial" w:hAnsi="Arial" w:cs="Arial"/>
          <w:color w:val="000000"/>
          <w:sz w:val="20"/>
          <w:szCs w:val="20"/>
        </w:rPr>
        <w:t>related</w:t>
      </w:r>
      <w:r w:rsidR="00737B81" w:rsidRPr="00080B39">
        <w:rPr>
          <w:rFonts w:ascii="Arial" w:hAnsi="Arial" w:cs="Arial"/>
          <w:color w:val="000000"/>
          <w:sz w:val="20"/>
          <w:szCs w:val="20"/>
        </w:rPr>
        <w:t xml:space="preserve"> to the Work designed or certified by the design professional retained by the Contractor that hear such professional’s seal and signature when submitted to the Architect/ Engineer. </w:t>
      </w:r>
      <w:r w:rsidR="00E565AE" w:rsidRPr="00080B39">
        <w:rPr>
          <w:rFonts w:ascii="Arial" w:hAnsi="Arial" w:cs="Arial"/>
          <w:color w:val="000000"/>
          <w:sz w:val="20"/>
          <w:szCs w:val="20"/>
        </w:rPr>
        <w:t xml:space="preserve">The Architect/ Engineer shall be entitled to relay upon the accuracy, adequacy and completeness of the services, certifications, and seal provided by such design professional. </w:t>
      </w:r>
      <w:r w:rsidR="00737B81" w:rsidRPr="00080B39">
        <w:rPr>
          <w:rFonts w:ascii="Arial" w:hAnsi="Arial" w:cs="Arial"/>
          <w:color w:val="000000"/>
          <w:sz w:val="20"/>
          <w:szCs w:val="20"/>
        </w:rPr>
        <w:t>The Architect/ Engineer shall not require such professional design services or certifications, except as required by Building Codes, unless the Owner has agreed in writing that the professional design services may be required of the Contractor rather than provided by the Architect/ Engineer.</w:t>
      </w:r>
    </w:p>
    <w:p w14:paraId="1AC7E244" w14:textId="77777777" w:rsidR="00A305A4" w:rsidRDefault="00A305A4" w:rsidP="00D65B92">
      <w:pPr>
        <w:autoSpaceDE w:val="0"/>
        <w:autoSpaceDN w:val="0"/>
        <w:adjustRightInd w:val="0"/>
        <w:spacing w:after="0" w:line="240" w:lineRule="auto"/>
        <w:jc w:val="both"/>
        <w:rPr>
          <w:rFonts w:ascii="Arial" w:hAnsi="Arial" w:cs="Arial"/>
          <w:color w:val="000000"/>
          <w:sz w:val="20"/>
          <w:szCs w:val="20"/>
        </w:rPr>
      </w:pPr>
    </w:p>
    <w:p w14:paraId="01400BE5" w14:textId="77777777" w:rsidR="00A305A4" w:rsidRPr="00080B39" w:rsidRDefault="00CB4331" w:rsidP="00D65B92">
      <w:pPr>
        <w:autoSpaceDE w:val="0"/>
        <w:autoSpaceDN w:val="0"/>
        <w:adjustRightInd w:val="0"/>
        <w:spacing w:after="0" w:line="240" w:lineRule="auto"/>
        <w:jc w:val="both"/>
        <w:rPr>
          <w:rFonts w:ascii="Arial" w:hAnsi="Arial" w:cs="Arial"/>
          <w:b/>
          <w:color w:val="000000"/>
          <w:sz w:val="20"/>
          <w:szCs w:val="20"/>
        </w:rPr>
      </w:pPr>
      <w:r w:rsidRPr="00080B39">
        <w:rPr>
          <w:rFonts w:ascii="Arial" w:hAnsi="Arial" w:cs="Arial"/>
          <w:b/>
          <w:color w:val="000000"/>
          <w:sz w:val="20"/>
          <w:szCs w:val="20"/>
        </w:rPr>
        <w:t>3.7.D.21</w:t>
      </w:r>
      <w:r w:rsidRPr="00080B39">
        <w:rPr>
          <w:rFonts w:ascii="Arial" w:hAnsi="Arial" w:cs="Arial"/>
          <w:b/>
          <w:color w:val="000000"/>
          <w:sz w:val="20"/>
          <w:szCs w:val="20"/>
        </w:rPr>
        <w:tab/>
      </w:r>
      <w:r w:rsidR="00A305A4" w:rsidRPr="00080B39">
        <w:rPr>
          <w:rFonts w:ascii="Arial" w:hAnsi="Arial" w:cs="Arial"/>
          <w:b/>
          <w:color w:val="000000"/>
          <w:sz w:val="20"/>
          <w:szCs w:val="20"/>
        </w:rPr>
        <w:t>For projects Seeking LEED Certification the Architect/ Engineer shall perform the following during Phase D:</w:t>
      </w:r>
    </w:p>
    <w:p w14:paraId="111504B8" w14:textId="77777777" w:rsidR="00A305A4" w:rsidRPr="00080B39" w:rsidRDefault="00A305A4" w:rsidP="00D65B92">
      <w:pPr>
        <w:autoSpaceDE w:val="0"/>
        <w:autoSpaceDN w:val="0"/>
        <w:adjustRightInd w:val="0"/>
        <w:spacing w:after="0" w:line="240" w:lineRule="auto"/>
        <w:jc w:val="both"/>
        <w:rPr>
          <w:rFonts w:ascii="Arial" w:hAnsi="Arial" w:cs="Arial"/>
          <w:color w:val="000000"/>
          <w:sz w:val="20"/>
          <w:szCs w:val="20"/>
        </w:rPr>
      </w:pPr>
    </w:p>
    <w:p w14:paraId="6E62C6FB" w14:textId="77777777" w:rsidR="00A305A4" w:rsidRPr="00080B39" w:rsidRDefault="00A305A4" w:rsidP="00D65B92">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The Architect/ Engineer shall respond to the USGBC Design Review within 25 business days of receipt of review comments.</w:t>
      </w:r>
    </w:p>
    <w:p w14:paraId="5E78831B" w14:textId="77777777" w:rsidR="00A305A4" w:rsidRPr="00080B39" w:rsidRDefault="00A305A4" w:rsidP="00D65B92">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The Architect/ Engineer shall initiate Design Application Appeal as/if necessary. Owner will pay any appeal fees that may be required.</w:t>
      </w:r>
    </w:p>
    <w:p w14:paraId="504A850A" w14:textId="77777777" w:rsidR="00A305A4" w:rsidRPr="00080B39" w:rsidRDefault="00A305A4" w:rsidP="00D65B92">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The Architect Engineer shall provide a written (specifications) and verbal summary of the LEED process and documentation affecting the contract at the pre-bid conference, for the purpose of educating potential bidders on LEED requirements for the project.</w:t>
      </w:r>
    </w:p>
    <w:p w14:paraId="55DEAF7E" w14:textId="77777777" w:rsidR="00A305A4" w:rsidRPr="00080B39" w:rsidRDefault="00A305A4" w:rsidP="00D65B92">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At or near the time of the pre-construction conference, The Architect/ Engineer shall apprise the contractor of information required from the Contractor relevant to LEED submittals.</w:t>
      </w:r>
    </w:p>
    <w:p w14:paraId="5AFF4CF6" w14:textId="77777777" w:rsidR="00A305A4" w:rsidRPr="00080B39" w:rsidRDefault="00A305A4" w:rsidP="00D65B92">
      <w:pPr>
        <w:autoSpaceDE w:val="0"/>
        <w:autoSpaceDN w:val="0"/>
        <w:adjustRightInd w:val="0"/>
        <w:spacing w:after="0" w:line="240" w:lineRule="auto"/>
        <w:jc w:val="both"/>
        <w:rPr>
          <w:rFonts w:ascii="Arial" w:hAnsi="Arial" w:cs="Arial"/>
          <w:color w:val="000000"/>
          <w:sz w:val="20"/>
          <w:szCs w:val="20"/>
        </w:rPr>
      </w:pPr>
    </w:p>
    <w:p w14:paraId="0F38718E" w14:textId="75A4BF48" w:rsidR="00DF555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3.7.D.22</w:t>
      </w:r>
      <w:r w:rsidRPr="00080B39">
        <w:rPr>
          <w:rFonts w:ascii="Arial" w:hAnsi="Arial" w:cs="Arial"/>
          <w:b/>
          <w:color w:val="000000"/>
          <w:sz w:val="20"/>
          <w:szCs w:val="20"/>
        </w:rPr>
        <w:tab/>
      </w:r>
      <w:r w:rsidR="00DF555F" w:rsidRPr="00080B39">
        <w:rPr>
          <w:rFonts w:ascii="Arial" w:hAnsi="Arial" w:cs="Arial"/>
          <w:b/>
          <w:color w:val="000000"/>
          <w:sz w:val="20"/>
          <w:szCs w:val="20"/>
        </w:rPr>
        <w:t>Based upon observations of the Project, the A</w:t>
      </w:r>
      <w:r w:rsidR="00F76A93" w:rsidRPr="00080B39">
        <w:rPr>
          <w:rFonts w:ascii="Arial" w:hAnsi="Arial" w:cs="Arial"/>
          <w:b/>
          <w:color w:val="000000"/>
          <w:sz w:val="20"/>
          <w:szCs w:val="20"/>
        </w:rPr>
        <w:t>rchitect</w:t>
      </w:r>
      <w:r w:rsidR="00DF555F" w:rsidRPr="00080B39">
        <w:rPr>
          <w:rFonts w:ascii="Arial" w:hAnsi="Arial" w:cs="Arial"/>
          <w:b/>
          <w:color w:val="000000"/>
          <w:sz w:val="20"/>
          <w:szCs w:val="20"/>
        </w:rPr>
        <w:t>/</w:t>
      </w:r>
      <w:r w:rsidR="00F76A93" w:rsidRPr="00080B39">
        <w:rPr>
          <w:rFonts w:ascii="Arial" w:hAnsi="Arial" w:cs="Arial"/>
          <w:b/>
          <w:color w:val="000000"/>
          <w:sz w:val="20"/>
          <w:szCs w:val="20"/>
        </w:rPr>
        <w:t xml:space="preserve"> </w:t>
      </w:r>
      <w:r w:rsidR="00DF555F" w:rsidRPr="00080B39">
        <w:rPr>
          <w:rFonts w:ascii="Arial" w:hAnsi="Arial" w:cs="Arial"/>
          <w:b/>
          <w:color w:val="000000"/>
          <w:sz w:val="20"/>
          <w:szCs w:val="20"/>
        </w:rPr>
        <w:t>E</w:t>
      </w:r>
      <w:r w:rsidR="00F76A93" w:rsidRPr="00080B39">
        <w:rPr>
          <w:rFonts w:ascii="Arial" w:hAnsi="Arial" w:cs="Arial"/>
          <w:b/>
          <w:color w:val="000000"/>
          <w:sz w:val="20"/>
          <w:szCs w:val="20"/>
        </w:rPr>
        <w:t>ngineer</w:t>
      </w:r>
      <w:r w:rsidR="00DF555F" w:rsidRPr="00080B39">
        <w:rPr>
          <w:rFonts w:ascii="Arial" w:hAnsi="Arial" w:cs="Arial"/>
          <w:b/>
          <w:color w:val="000000"/>
          <w:sz w:val="20"/>
          <w:szCs w:val="20"/>
        </w:rPr>
        <w:t xml:space="preserve"> shall certify</w:t>
      </w:r>
      <w:r w:rsidR="00DF555F" w:rsidRPr="00080B39">
        <w:rPr>
          <w:rFonts w:ascii="Arial" w:hAnsi="Arial" w:cs="Arial"/>
          <w:color w:val="000000"/>
          <w:sz w:val="20"/>
          <w:szCs w:val="20"/>
        </w:rPr>
        <w:t xml:space="preserve"> in writing to the Owner the fact that,</w:t>
      </w:r>
      <w:r w:rsidR="00F76A93" w:rsidRPr="00080B39">
        <w:rPr>
          <w:rFonts w:ascii="Arial" w:hAnsi="Arial" w:cs="Arial"/>
          <w:color w:val="000000"/>
          <w:sz w:val="20"/>
          <w:szCs w:val="20"/>
        </w:rPr>
        <w:t xml:space="preserve"> </w:t>
      </w:r>
      <w:r w:rsidR="00DF555F" w:rsidRPr="00080B39">
        <w:rPr>
          <w:rFonts w:ascii="Arial" w:hAnsi="Arial" w:cs="Arial"/>
          <w:color w:val="000000"/>
          <w:sz w:val="20"/>
          <w:szCs w:val="20"/>
        </w:rPr>
        <w:t>and the date upon which, the Contractor has achieved Substantial Completion of the Project and</w:t>
      </w:r>
      <w:r w:rsidR="00F76A93" w:rsidRPr="00080B39">
        <w:rPr>
          <w:rFonts w:ascii="Arial" w:hAnsi="Arial" w:cs="Arial"/>
          <w:color w:val="000000"/>
          <w:sz w:val="20"/>
          <w:szCs w:val="20"/>
        </w:rPr>
        <w:t xml:space="preserve"> </w:t>
      </w:r>
      <w:r w:rsidR="00DF555F" w:rsidRPr="00080B39">
        <w:rPr>
          <w:rFonts w:ascii="Arial" w:hAnsi="Arial" w:cs="Arial"/>
          <w:color w:val="000000"/>
          <w:sz w:val="20"/>
          <w:szCs w:val="20"/>
        </w:rPr>
        <w:t>the date upon which the Contractor has achieved Final Completion of the Project.</w:t>
      </w:r>
      <w:r w:rsidR="00F76A93" w:rsidRPr="00080B39">
        <w:rPr>
          <w:rFonts w:ascii="Arial" w:hAnsi="Arial" w:cs="Arial"/>
          <w:color w:val="000000"/>
          <w:sz w:val="20"/>
          <w:szCs w:val="20"/>
        </w:rPr>
        <w:t xml:space="preserve"> The Architect/ Engineer will follow the requirements for Substantial Completion and Final Completion outlined in the Owner’s Procedures Manual. </w:t>
      </w:r>
      <w:r w:rsidR="009B507E" w:rsidRPr="00080B39">
        <w:rPr>
          <w:rFonts w:ascii="Arial" w:hAnsi="Arial" w:cs="Arial"/>
          <w:color w:val="000000"/>
          <w:sz w:val="20"/>
          <w:szCs w:val="20"/>
        </w:rPr>
        <w:t xml:space="preserve">The inspections for Substantial Completion and Final Completion shall be conducted with the Owner and </w:t>
      </w:r>
      <w:r w:rsidR="0047686E">
        <w:rPr>
          <w:rFonts w:ascii="Arial" w:hAnsi="Arial" w:cs="Arial"/>
          <w:color w:val="000000"/>
          <w:sz w:val="20"/>
          <w:szCs w:val="20"/>
        </w:rPr>
        <w:t>Using Agency</w:t>
      </w:r>
      <w:r w:rsidR="009B507E" w:rsidRPr="00080B39">
        <w:rPr>
          <w:rFonts w:ascii="Arial" w:hAnsi="Arial" w:cs="Arial"/>
          <w:color w:val="000000"/>
          <w:sz w:val="20"/>
          <w:szCs w:val="20"/>
        </w:rPr>
        <w:t xml:space="preserve"> to check conformance of the Work with the requirements of the Contract Documents and to verify the accuracy and completeness of the List submitted by the Contractor of Work to be completed or corrected. </w:t>
      </w:r>
    </w:p>
    <w:p w14:paraId="0369158E" w14:textId="77777777" w:rsidR="009B507E" w:rsidRPr="00080B39" w:rsidRDefault="009B507E" w:rsidP="00D65B92">
      <w:pPr>
        <w:autoSpaceDE w:val="0"/>
        <w:autoSpaceDN w:val="0"/>
        <w:adjustRightInd w:val="0"/>
        <w:spacing w:after="0" w:line="240" w:lineRule="auto"/>
        <w:jc w:val="both"/>
        <w:rPr>
          <w:rFonts w:ascii="Arial" w:hAnsi="Arial" w:cs="Arial"/>
          <w:color w:val="000000"/>
          <w:sz w:val="20"/>
          <w:szCs w:val="20"/>
        </w:rPr>
      </w:pPr>
    </w:p>
    <w:p w14:paraId="716C8834" w14:textId="77777777" w:rsidR="009B507E"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3.7.D.23</w:t>
      </w:r>
      <w:r w:rsidRPr="00080B39">
        <w:rPr>
          <w:rFonts w:ascii="Arial" w:hAnsi="Arial" w:cs="Arial"/>
          <w:b/>
          <w:color w:val="000000"/>
          <w:sz w:val="20"/>
          <w:szCs w:val="20"/>
        </w:rPr>
        <w:tab/>
      </w:r>
      <w:r w:rsidR="009B507E" w:rsidRPr="00080B39">
        <w:rPr>
          <w:rFonts w:ascii="Arial" w:hAnsi="Arial" w:cs="Arial"/>
          <w:b/>
          <w:color w:val="000000"/>
          <w:sz w:val="20"/>
          <w:szCs w:val="20"/>
        </w:rPr>
        <w:t xml:space="preserve">When the Work is found to be Substantially Complete, </w:t>
      </w:r>
      <w:r w:rsidR="009B507E" w:rsidRPr="00080B39">
        <w:rPr>
          <w:rFonts w:ascii="Arial" w:hAnsi="Arial" w:cs="Arial"/>
          <w:color w:val="000000"/>
          <w:sz w:val="20"/>
          <w:szCs w:val="20"/>
        </w:rPr>
        <w:t>the Architect/ Engineer shall inform the Owner about the balance of the Contract Sum remaining to be paid the Contractor, including the amount to be retained from the Contract Sum, if any, for Final Completion, correction of the Work, or the assessment of Liquidated Damages for untimely performance.</w:t>
      </w:r>
    </w:p>
    <w:p w14:paraId="6BB225C1" w14:textId="77777777" w:rsidR="00F76A93" w:rsidRDefault="00F76A93" w:rsidP="00D65B92">
      <w:pPr>
        <w:autoSpaceDE w:val="0"/>
        <w:autoSpaceDN w:val="0"/>
        <w:adjustRightInd w:val="0"/>
        <w:spacing w:after="0" w:line="240" w:lineRule="auto"/>
        <w:jc w:val="both"/>
        <w:rPr>
          <w:rFonts w:ascii="Arial" w:hAnsi="Arial" w:cs="Arial"/>
          <w:b/>
          <w:bCs/>
          <w:color w:val="000000"/>
          <w:sz w:val="20"/>
          <w:szCs w:val="20"/>
        </w:rPr>
      </w:pPr>
    </w:p>
    <w:p w14:paraId="2C5F487D" w14:textId="77777777" w:rsidR="00DF555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3.7.D.24</w:t>
      </w:r>
      <w:r w:rsidRPr="00080B39">
        <w:rPr>
          <w:rFonts w:ascii="Arial" w:hAnsi="Arial" w:cs="Arial"/>
          <w:b/>
          <w:color w:val="000000"/>
          <w:sz w:val="20"/>
          <w:szCs w:val="20"/>
        </w:rPr>
        <w:tab/>
      </w:r>
      <w:r w:rsidR="00DF555F" w:rsidRPr="00080B39">
        <w:rPr>
          <w:rFonts w:ascii="Arial" w:hAnsi="Arial" w:cs="Arial"/>
          <w:b/>
          <w:color w:val="000000"/>
          <w:sz w:val="20"/>
          <w:szCs w:val="20"/>
        </w:rPr>
        <w:t xml:space="preserve">The </w:t>
      </w:r>
      <w:r w:rsidR="00737B81" w:rsidRPr="00080B39">
        <w:rPr>
          <w:rFonts w:ascii="Arial" w:hAnsi="Arial" w:cs="Arial"/>
          <w:b/>
          <w:color w:val="000000"/>
          <w:sz w:val="20"/>
          <w:szCs w:val="20"/>
        </w:rPr>
        <w:t xml:space="preserve">Architect/ Engineer </w:t>
      </w:r>
      <w:r w:rsidR="00DF555F" w:rsidRPr="00080B39">
        <w:rPr>
          <w:rFonts w:ascii="Arial" w:hAnsi="Arial" w:cs="Arial"/>
          <w:b/>
          <w:color w:val="000000"/>
          <w:sz w:val="20"/>
          <w:szCs w:val="20"/>
        </w:rPr>
        <w:t>shall transmit to the Owner</w:t>
      </w:r>
      <w:r w:rsidR="00DF555F" w:rsidRPr="00080B39">
        <w:rPr>
          <w:rFonts w:ascii="Arial" w:hAnsi="Arial" w:cs="Arial"/>
          <w:color w:val="000000"/>
          <w:sz w:val="20"/>
          <w:szCs w:val="20"/>
        </w:rPr>
        <w:t xml:space="preserve"> all manuals, operating instructions, record</w:t>
      </w:r>
      <w:r w:rsidR="00A305A4" w:rsidRPr="00080B39">
        <w:rPr>
          <w:rFonts w:ascii="Arial" w:hAnsi="Arial" w:cs="Arial"/>
          <w:color w:val="000000"/>
          <w:sz w:val="20"/>
          <w:szCs w:val="20"/>
        </w:rPr>
        <w:t xml:space="preserve"> </w:t>
      </w:r>
      <w:r w:rsidR="00DF555F" w:rsidRPr="00080B39">
        <w:rPr>
          <w:rFonts w:ascii="Arial" w:hAnsi="Arial" w:cs="Arial"/>
          <w:color w:val="000000"/>
          <w:sz w:val="20"/>
          <w:szCs w:val="20"/>
        </w:rPr>
        <w:t>drawings,</w:t>
      </w:r>
      <w:r w:rsidR="00A305A4" w:rsidRPr="00080B39">
        <w:rPr>
          <w:rFonts w:ascii="Arial" w:hAnsi="Arial" w:cs="Arial"/>
          <w:color w:val="000000"/>
          <w:sz w:val="20"/>
          <w:szCs w:val="20"/>
        </w:rPr>
        <w:t xml:space="preserve"> </w:t>
      </w:r>
      <w:r w:rsidR="00DF555F" w:rsidRPr="00080B39">
        <w:rPr>
          <w:rFonts w:ascii="Arial" w:hAnsi="Arial" w:cs="Arial"/>
          <w:color w:val="000000"/>
          <w:sz w:val="20"/>
          <w:szCs w:val="20"/>
        </w:rPr>
        <w:t>warranties, guarantees and other documents and things required by the Construction Contract</w:t>
      </w:r>
      <w:r w:rsidR="00A305A4" w:rsidRPr="00080B39">
        <w:rPr>
          <w:rFonts w:ascii="Arial" w:hAnsi="Arial" w:cs="Arial"/>
          <w:color w:val="000000"/>
          <w:sz w:val="20"/>
          <w:szCs w:val="20"/>
        </w:rPr>
        <w:t xml:space="preserve"> </w:t>
      </w:r>
      <w:r w:rsidR="00DF555F" w:rsidRPr="00080B39">
        <w:rPr>
          <w:rFonts w:ascii="Arial" w:hAnsi="Arial" w:cs="Arial"/>
          <w:color w:val="000000"/>
          <w:sz w:val="20"/>
          <w:szCs w:val="20"/>
        </w:rPr>
        <w:t>and submitted by the Contractor.</w:t>
      </w:r>
    </w:p>
    <w:p w14:paraId="5E6CA220" w14:textId="77777777" w:rsidR="00737B81" w:rsidRPr="00080B39" w:rsidRDefault="00737B81" w:rsidP="00D65B92">
      <w:pPr>
        <w:autoSpaceDE w:val="0"/>
        <w:autoSpaceDN w:val="0"/>
        <w:adjustRightInd w:val="0"/>
        <w:spacing w:after="0" w:line="240" w:lineRule="auto"/>
        <w:jc w:val="both"/>
        <w:rPr>
          <w:rFonts w:ascii="Arial" w:hAnsi="Arial" w:cs="Arial"/>
          <w:color w:val="000000"/>
          <w:sz w:val="20"/>
          <w:szCs w:val="20"/>
        </w:rPr>
      </w:pPr>
    </w:p>
    <w:p w14:paraId="089480BE" w14:textId="77777777" w:rsidR="00A305A4"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3.7.D.25</w:t>
      </w:r>
      <w:r w:rsidRPr="00080B39">
        <w:rPr>
          <w:rFonts w:ascii="Arial" w:hAnsi="Arial" w:cs="Arial"/>
          <w:b/>
          <w:color w:val="000000"/>
          <w:sz w:val="20"/>
          <w:szCs w:val="20"/>
        </w:rPr>
        <w:tab/>
      </w:r>
      <w:r w:rsidR="00A305A4" w:rsidRPr="00080B39">
        <w:rPr>
          <w:rFonts w:ascii="Arial" w:hAnsi="Arial" w:cs="Arial"/>
          <w:b/>
          <w:color w:val="000000"/>
          <w:sz w:val="20"/>
          <w:szCs w:val="20"/>
        </w:rPr>
        <w:t>Within one (1) month after final payment to the contractor, the Architect/ Engineer shall provide</w:t>
      </w:r>
      <w:r w:rsidR="00A305A4" w:rsidRPr="00080B39">
        <w:rPr>
          <w:rFonts w:ascii="Arial" w:hAnsi="Arial" w:cs="Arial"/>
          <w:color w:val="000000"/>
          <w:sz w:val="20"/>
          <w:szCs w:val="20"/>
        </w:rPr>
        <w:t xml:space="preserve"> the Owner with a final written report. This report shall include but is not limited to the following: evaluation of the contractor’s work, key personnel and contract administration; evaluation of Project Change Orders; evaluation of the Project schedule; suggestions that would have improved the Project.</w:t>
      </w:r>
    </w:p>
    <w:p w14:paraId="441BA7B4" w14:textId="77777777" w:rsidR="00A305A4" w:rsidRPr="00080B39" w:rsidRDefault="00A305A4" w:rsidP="00D65B92">
      <w:pPr>
        <w:autoSpaceDE w:val="0"/>
        <w:autoSpaceDN w:val="0"/>
        <w:adjustRightInd w:val="0"/>
        <w:spacing w:after="0" w:line="240" w:lineRule="auto"/>
        <w:jc w:val="both"/>
        <w:rPr>
          <w:rFonts w:ascii="Arial" w:hAnsi="Arial" w:cs="Arial"/>
          <w:color w:val="000000"/>
          <w:sz w:val="20"/>
          <w:szCs w:val="20"/>
        </w:rPr>
      </w:pPr>
    </w:p>
    <w:p w14:paraId="73FD8472" w14:textId="77777777" w:rsidR="00A305A4"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3.7.D.26</w:t>
      </w:r>
      <w:r w:rsidRPr="00080B39">
        <w:rPr>
          <w:rFonts w:ascii="Arial" w:hAnsi="Arial" w:cs="Arial"/>
          <w:b/>
          <w:color w:val="000000"/>
          <w:sz w:val="20"/>
          <w:szCs w:val="20"/>
        </w:rPr>
        <w:tab/>
      </w:r>
      <w:r w:rsidR="00A305A4" w:rsidRPr="00080B39">
        <w:rPr>
          <w:rFonts w:ascii="Arial" w:hAnsi="Arial" w:cs="Arial"/>
          <w:b/>
          <w:color w:val="000000"/>
          <w:sz w:val="20"/>
          <w:szCs w:val="20"/>
        </w:rPr>
        <w:t>The Architect/ Engineer shall, upon the completion of the work, make final corrections to the drawings</w:t>
      </w:r>
      <w:r w:rsidR="00A305A4" w:rsidRPr="00080B39">
        <w:rPr>
          <w:rFonts w:ascii="Arial" w:hAnsi="Arial" w:cs="Arial"/>
          <w:color w:val="000000"/>
          <w:sz w:val="20"/>
          <w:szCs w:val="20"/>
        </w:rPr>
        <w:t xml:space="preserve"> that incorporate all changes and revisions as furnished to the Architect/ Engineer by the Contractor made during the course of the Project so as to provide “record drawings” for the Project, and shall furnish such drawings to the Owner within sixty (60) days of substantial completion. This set of record documents will show the reported location of the work and significant changes made during the construction process. Because these record documents are based on unverified information provided by other parties which will be assumed reliable, the Architect/ Engineer cannot and does not warrant their accuracy.</w:t>
      </w:r>
    </w:p>
    <w:p w14:paraId="5FCF045F" w14:textId="77777777" w:rsidR="00323602" w:rsidRPr="00080B39" w:rsidRDefault="00323602" w:rsidP="00D65B92">
      <w:pPr>
        <w:autoSpaceDE w:val="0"/>
        <w:autoSpaceDN w:val="0"/>
        <w:adjustRightInd w:val="0"/>
        <w:spacing w:after="0" w:line="240" w:lineRule="auto"/>
        <w:jc w:val="both"/>
        <w:rPr>
          <w:rFonts w:ascii="Arial" w:hAnsi="Arial" w:cs="Arial"/>
          <w:color w:val="000000"/>
          <w:sz w:val="20"/>
          <w:szCs w:val="20"/>
        </w:rPr>
      </w:pPr>
    </w:p>
    <w:p w14:paraId="23E78D33" w14:textId="77777777" w:rsidR="00DF555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3.7.D.27</w:t>
      </w:r>
      <w:r w:rsidRPr="00080B39">
        <w:rPr>
          <w:rFonts w:ascii="Arial" w:hAnsi="Arial" w:cs="Arial"/>
          <w:b/>
          <w:color w:val="000000"/>
          <w:sz w:val="20"/>
          <w:szCs w:val="20"/>
        </w:rPr>
        <w:tab/>
      </w:r>
      <w:r w:rsidR="00DF555F" w:rsidRPr="00080B39">
        <w:rPr>
          <w:rFonts w:ascii="Arial" w:hAnsi="Arial" w:cs="Arial"/>
          <w:b/>
          <w:color w:val="000000"/>
          <w:sz w:val="20"/>
          <w:szCs w:val="20"/>
        </w:rPr>
        <w:t xml:space="preserve">The </w:t>
      </w:r>
      <w:r w:rsidR="00737B81" w:rsidRPr="00080B39">
        <w:rPr>
          <w:rFonts w:ascii="Arial" w:hAnsi="Arial" w:cs="Arial"/>
          <w:b/>
          <w:color w:val="000000"/>
          <w:sz w:val="20"/>
          <w:szCs w:val="20"/>
        </w:rPr>
        <w:t xml:space="preserve">Architect/ Engineer </w:t>
      </w:r>
      <w:r w:rsidR="00DF555F" w:rsidRPr="00080B39">
        <w:rPr>
          <w:rFonts w:ascii="Arial" w:hAnsi="Arial" w:cs="Arial"/>
          <w:b/>
          <w:color w:val="000000"/>
          <w:sz w:val="20"/>
          <w:szCs w:val="20"/>
        </w:rPr>
        <w:t xml:space="preserve">shall testify, at the request of the Owner, in any judicial proceeding </w:t>
      </w:r>
      <w:r w:rsidR="00DF555F" w:rsidRPr="00080B39">
        <w:rPr>
          <w:rFonts w:ascii="Arial" w:hAnsi="Arial" w:cs="Arial"/>
          <w:color w:val="000000"/>
          <w:sz w:val="20"/>
          <w:szCs w:val="20"/>
        </w:rPr>
        <w:t>concerning the</w:t>
      </w:r>
      <w:r w:rsidR="00737B81"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design and construction of the Project when requested in writing by the Owner, and the </w:t>
      </w:r>
      <w:r w:rsidR="00737B81"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shall</w:t>
      </w:r>
      <w:r w:rsidR="00737B81"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make available to the Owner any personnel or consultants employed or retained by the </w:t>
      </w:r>
      <w:r w:rsidR="00737B81"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for</w:t>
      </w:r>
      <w:r w:rsidR="00737B81" w:rsidRPr="00080B39">
        <w:rPr>
          <w:rFonts w:ascii="Arial" w:hAnsi="Arial" w:cs="Arial"/>
          <w:color w:val="000000"/>
          <w:sz w:val="20"/>
          <w:szCs w:val="20"/>
        </w:rPr>
        <w:t xml:space="preserve"> </w:t>
      </w:r>
      <w:r w:rsidR="00DF555F" w:rsidRPr="00080B39">
        <w:rPr>
          <w:rFonts w:ascii="Arial" w:hAnsi="Arial" w:cs="Arial"/>
          <w:color w:val="000000"/>
          <w:sz w:val="20"/>
          <w:szCs w:val="20"/>
        </w:rPr>
        <w:t>the purpose of reviewing, studying, analyzing or investigating any claims, contentions,</w:t>
      </w:r>
      <w:r w:rsidR="00737B81" w:rsidRPr="00080B39">
        <w:rPr>
          <w:rFonts w:ascii="Arial" w:hAnsi="Arial" w:cs="Arial"/>
          <w:color w:val="000000"/>
          <w:sz w:val="20"/>
          <w:szCs w:val="20"/>
        </w:rPr>
        <w:t xml:space="preserve"> </w:t>
      </w:r>
      <w:r w:rsidR="00DF555F" w:rsidRPr="00080B39">
        <w:rPr>
          <w:rFonts w:ascii="Arial" w:hAnsi="Arial" w:cs="Arial"/>
          <w:color w:val="000000"/>
          <w:sz w:val="20"/>
          <w:szCs w:val="20"/>
        </w:rPr>
        <w:t>allegations, or legal actions relating to, or arising out of, the design or construction of the Project.</w:t>
      </w:r>
      <w:r w:rsidR="00737B81"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The </w:t>
      </w:r>
      <w:r w:rsidR="00F03012" w:rsidRPr="00080B39">
        <w:rPr>
          <w:rFonts w:ascii="Arial" w:hAnsi="Arial" w:cs="Arial"/>
          <w:color w:val="000000"/>
          <w:sz w:val="20"/>
          <w:szCs w:val="20"/>
        </w:rPr>
        <w:t>Architect/ Engineer</w:t>
      </w:r>
      <w:r w:rsidR="00DF555F" w:rsidRPr="00080B39">
        <w:rPr>
          <w:rFonts w:ascii="Arial" w:hAnsi="Arial" w:cs="Arial"/>
          <w:color w:val="000000"/>
          <w:sz w:val="20"/>
          <w:szCs w:val="20"/>
        </w:rPr>
        <w:t>’s fee for such service shall be negotiated by the parties.</w:t>
      </w:r>
    </w:p>
    <w:p w14:paraId="0520AB75" w14:textId="77777777" w:rsidR="00985A39" w:rsidRDefault="00985A39" w:rsidP="00D65B92">
      <w:pPr>
        <w:autoSpaceDE w:val="0"/>
        <w:autoSpaceDN w:val="0"/>
        <w:adjustRightInd w:val="0"/>
        <w:spacing w:after="0" w:line="240" w:lineRule="auto"/>
        <w:jc w:val="both"/>
        <w:rPr>
          <w:rFonts w:ascii="Arial" w:hAnsi="Arial" w:cs="Arial"/>
          <w:color w:val="000000"/>
          <w:sz w:val="20"/>
          <w:szCs w:val="20"/>
        </w:rPr>
      </w:pPr>
    </w:p>
    <w:p w14:paraId="515E5762" w14:textId="77777777" w:rsidR="00F03012" w:rsidRPr="00080B39" w:rsidRDefault="00CB4331" w:rsidP="00D65B92">
      <w:pPr>
        <w:autoSpaceDE w:val="0"/>
        <w:autoSpaceDN w:val="0"/>
        <w:adjustRightInd w:val="0"/>
        <w:spacing w:after="0" w:line="240" w:lineRule="auto"/>
        <w:jc w:val="both"/>
        <w:rPr>
          <w:rFonts w:ascii="Arial" w:hAnsi="Arial" w:cs="Arial"/>
          <w:b/>
          <w:i/>
          <w:iCs/>
          <w:color w:val="000000"/>
          <w:sz w:val="20"/>
          <w:szCs w:val="20"/>
        </w:rPr>
      </w:pPr>
      <w:r w:rsidRPr="00080B39">
        <w:rPr>
          <w:rFonts w:ascii="Arial" w:hAnsi="Arial" w:cs="Arial"/>
          <w:b/>
          <w:i/>
          <w:iCs/>
          <w:color w:val="000000"/>
          <w:sz w:val="20"/>
          <w:szCs w:val="20"/>
        </w:rPr>
        <w:t>3.7.E</w:t>
      </w:r>
      <w:r w:rsidRPr="00080B39">
        <w:rPr>
          <w:rFonts w:ascii="Arial" w:hAnsi="Arial" w:cs="Arial"/>
          <w:b/>
          <w:i/>
          <w:iCs/>
          <w:color w:val="000000"/>
          <w:sz w:val="20"/>
          <w:szCs w:val="20"/>
        </w:rPr>
        <w:tab/>
      </w:r>
      <w:r w:rsidR="00F03012" w:rsidRPr="00080B39">
        <w:rPr>
          <w:rFonts w:ascii="Arial" w:hAnsi="Arial" w:cs="Arial"/>
          <w:b/>
          <w:i/>
          <w:iCs/>
          <w:color w:val="000000"/>
          <w:sz w:val="20"/>
          <w:szCs w:val="20"/>
        </w:rPr>
        <w:t xml:space="preserve">PHASE </w:t>
      </w:r>
      <w:r w:rsidRPr="00080B39">
        <w:rPr>
          <w:rFonts w:ascii="Arial" w:hAnsi="Arial" w:cs="Arial"/>
          <w:b/>
          <w:i/>
          <w:iCs/>
          <w:color w:val="000000"/>
          <w:sz w:val="20"/>
          <w:szCs w:val="20"/>
        </w:rPr>
        <w:t>E</w:t>
      </w:r>
      <w:r w:rsidR="007D46A8" w:rsidRPr="00080B39">
        <w:rPr>
          <w:rFonts w:ascii="Arial" w:hAnsi="Arial" w:cs="Arial"/>
          <w:b/>
          <w:i/>
          <w:iCs/>
          <w:color w:val="000000"/>
          <w:sz w:val="20"/>
          <w:szCs w:val="20"/>
        </w:rPr>
        <w:t xml:space="preserve"> (also referend to as Phase D extended)</w:t>
      </w:r>
      <w:r w:rsidR="00F03012" w:rsidRPr="00080B39">
        <w:rPr>
          <w:rFonts w:ascii="Arial" w:hAnsi="Arial" w:cs="Arial"/>
          <w:b/>
          <w:i/>
          <w:iCs/>
          <w:color w:val="000000"/>
          <w:sz w:val="20"/>
          <w:szCs w:val="20"/>
        </w:rPr>
        <w:t>- DUTIES, OBLIGATIONS AND RESPONSIBILITIES DURING THE WARRANTY PERIOD:</w:t>
      </w:r>
    </w:p>
    <w:p w14:paraId="2B4B2711" w14:textId="77777777" w:rsidR="00F03012" w:rsidRDefault="00F03012" w:rsidP="00D65B92">
      <w:pPr>
        <w:autoSpaceDE w:val="0"/>
        <w:autoSpaceDN w:val="0"/>
        <w:adjustRightInd w:val="0"/>
        <w:spacing w:after="0" w:line="240" w:lineRule="auto"/>
        <w:jc w:val="both"/>
        <w:rPr>
          <w:rFonts w:ascii="Arial" w:hAnsi="Arial" w:cs="Arial"/>
          <w:color w:val="000000"/>
          <w:sz w:val="20"/>
          <w:szCs w:val="20"/>
        </w:rPr>
      </w:pPr>
    </w:p>
    <w:p w14:paraId="7D267031" w14:textId="77777777" w:rsidR="00DF555F"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3.7.E.1</w:t>
      </w:r>
      <w:r w:rsidRPr="00080B39">
        <w:rPr>
          <w:rFonts w:ascii="Arial" w:hAnsi="Arial" w:cs="Arial"/>
          <w:b/>
          <w:color w:val="000000"/>
          <w:sz w:val="20"/>
          <w:szCs w:val="20"/>
        </w:rPr>
        <w:tab/>
      </w:r>
      <w:r w:rsidR="00830FDA">
        <w:rPr>
          <w:rFonts w:ascii="Arial" w:hAnsi="Arial" w:cs="Arial"/>
          <w:b/>
          <w:color w:val="000000"/>
          <w:sz w:val="20"/>
          <w:szCs w:val="20"/>
        </w:rPr>
        <w:tab/>
      </w:r>
      <w:r w:rsidR="00DF555F" w:rsidRPr="00080B39">
        <w:rPr>
          <w:rFonts w:ascii="Arial" w:hAnsi="Arial" w:cs="Arial"/>
          <w:b/>
          <w:color w:val="000000"/>
          <w:sz w:val="20"/>
          <w:szCs w:val="20"/>
        </w:rPr>
        <w:t xml:space="preserve">As extended Phase </w:t>
      </w:r>
      <w:r w:rsidRPr="00080B39">
        <w:rPr>
          <w:rFonts w:ascii="Arial" w:hAnsi="Arial" w:cs="Arial"/>
          <w:b/>
          <w:color w:val="000000"/>
          <w:sz w:val="20"/>
          <w:szCs w:val="20"/>
        </w:rPr>
        <w:t>E</w:t>
      </w:r>
      <w:r w:rsidR="00DF555F" w:rsidRPr="00080B39">
        <w:rPr>
          <w:rFonts w:ascii="Arial" w:hAnsi="Arial" w:cs="Arial"/>
          <w:b/>
          <w:color w:val="000000"/>
          <w:sz w:val="20"/>
          <w:szCs w:val="20"/>
        </w:rPr>
        <w:t xml:space="preserve"> services during the warranty period</w:t>
      </w:r>
      <w:r w:rsidR="00DF555F" w:rsidRPr="00080B39">
        <w:rPr>
          <w:rFonts w:ascii="Arial" w:hAnsi="Arial" w:cs="Arial"/>
          <w:color w:val="000000"/>
          <w:sz w:val="20"/>
          <w:szCs w:val="20"/>
        </w:rPr>
        <w:t xml:space="preserve">, the </w:t>
      </w:r>
      <w:r w:rsidR="00F03012"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shall</w:t>
      </w:r>
      <w:r w:rsidR="00A305A4" w:rsidRPr="00080B39">
        <w:rPr>
          <w:rFonts w:ascii="Arial" w:hAnsi="Arial" w:cs="Arial"/>
          <w:color w:val="000000"/>
          <w:sz w:val="20"/>
          <w:szCs w:val="20"/>
        </w:rPr>
        <w:t xml:space="preserve"> c</w:t>
      </w:r>
      <w:r w:rsidR="00DF555F" w:rsidRPr="00080B39">
        <w:rPr>
          <w:rFonts w:ascii="Arial" w:hAnsi="Arial" w:cs="Arial"/>
          <w:color w:val="000000"/>
          <w:sz w:val="20"/>
          <w:szCs w:val="20"/>
        </w:rPr>
        <w:t>onduct a one year</w:t>
      </w:r>
      <w:r w:rsidR="00F03012" w:rsidRPr="00080B39">
        <w:rPr>
          <w:rFonts w:ascii="Arial" w:hAnsi="Arial" w:cs="Arial"/>
          <w:color w:val="000000"/>
          <w:sz w:val="20"/>
          <w:szCs w:val="20"/>
        </w:rPr>
        <w:t xml:space="preserve"> </w:t>
      </w:r>
      <w:r w:rsidR="00DF555F" w:rsidRPr="00080B39">
        <w:rPr>
          <w:rFonts w:ascii="Arial" w:hAnsi="Arial" w:cs="Arial"/>
          <w:color w:val="000000"/>
          <w:sz w:val="20"/>
          <w:szCs w:val="20"/>
        </w:rPr>
        <w:t>warranty inspection of the Project to determine if remedial work is required to satisfy project guarantees</w:t>
      </w:r>
      <w:r w:rsidR="00F03012" w:rsidRPr="00080B39">
        <w:rPr>
          <w:rFonts w:ascii="Arial" w:hAnsi="Arial" w:cs="Arial"/>
          <w:color w:val="000000"/>
          <w:sz w:val="20"/>
          <w:szCs w:val="20"/>
        </w:rPr>
        <w:t xml:space="preserve"> </w:t>
      </w:r>
      <w:r w:rsidR="00DF555F" w:rsidRPr="00080B39">
        <w:rPr>
          <w:rFonts w:ascii="Arial" w:hAnsi="Arial" w:cs="Arial"/>
          <w:color w:val="000000"/>
          <w:sz w:val="20"/>
          <w:szCs w:val="20"/>
        </w:rPr>
        <w:t>and warranties.</w:t>
      </w:r>
    </w:p>
    <w:p w14:paraId="46AB10C5" w14:textId="77777777" w:rsidR="00F03012" w:rsidRPr="00080B39" w:rsidRDefault="00F03012" w:rsidP="00D65B92">
      <w:pPr>
        <w:autoSpaceDE w:val="0"/>
        <w:autoSpaceDN w:val="0"/>
        <w:adjustRightInd w:val="0"/>
        <w:spacing w:after="0" w:line="240" w:lineRule="auto"/>
        <w:jc w:val="both"/>
        <w:rPr>
          <w:rFonts w:ascii="Arial" w:hAnsi="Arial" w:cs="Arial"/>
          <w:color w:val="000000"/>
          <w:sz w:val="20"/>
          <w:szCs w:val="20"/>
        </w:rPr>
      </w:pPr>
    </w:p>
    <w:p w14:paraId="2BAF30E8" w14:textId="77777777" w:rsidR="00DF555F" w:rsidRPr="00080B39" w:rsidRDefault="00CB4331" w:rsidP="00D65B92">
      <w:pPr>
        <w:autoSpaceDE w:val="0"/>
        <w:autoSpaceDN w:val="0"/>
        <w:adjustRightInd w:val="0"/>
        <w:spacing w:after="0" w:line="240" w:lineRule="auto"/>
        <w:jc w:val="both"/>
        <w:rPr>
          <w:rFonts w:ascii="Arial" w:hAnsi="Arial" w:cs="Arial"/>
          <w:b/>
          <w:color w:val="000000"/>
          <w:sz w:val="20"/>
          <w:szCs w:val="20"/>
        </w:rPr>
      </w:pPr>
      <w:r w:rsidRPr="00080B39">
        <w:rPr>
          <w:rFonts w:ascii="Arial" w:hAnsi="Arial" w:cs="Arial"/>
          <w:b/>
          <w:color w:val="000000"/>
          <w:sz w:val="20"/>
          <w:szCs w:val="20"/>
        </w:rPr>
        <w:t>3.7.E.2</w:t>
      </w:r>
      <w:r w:rsidRPr="00080B39">
        <w:rPr>
          <w:rFonts w:ascii="Arial" w:hAnsi="Arial" w:cs="Arial"/>
          <w:b/>
          <w:color w:val="000000"/>
          <w:sz w:val="20"/>
          <w:szCs w:val="20"/>
        </w:rPr>
        <w:tab/>
      </w:r>
      <w:r w:rsidR="00830FDA">
        <w:rPr>
          <w:rFonts w:ascii="Arial" w:hAnsi="Arial" w:cs="Arial"/>
          <w:b/>
          <w:color w:val="000000"/>
          <w:sz w:val="20"/>
          <w:szCs w:val="20"/>
        </w:rPr>
        <w:tab/>
      </w:r>
      <w:r w:rsidR="00DF555F" w:rsidRPr="00080B39">
        <w:rPr>
          <w:rFonts w:ascii="Arial" w:hAnsi="Arial" w:cs="Arial"/>
          <w:b/>
          <w:color w:val="000000"/>
          <w:sz w:val="20"/>
          <w:szCs w:val="20"/>
        </w:rPr>
        <w:t xml:space="preserve">As Extended Phase </w:t>
      </w:r>
      <w:r w:rsidRPr="00080B39">
        <w:rPr>
          <w:rFonts w:ascii="Arial" w:hAnsi="Arial" w:cs="Arial"/>
          <w:b/>
          <w:color w:val="000000"/>
          <w:sz w:val="20"/>
          <w:szCs w:val="20"/>
        </w:rPr>
        <w:t>E</w:t>
      </w:r>
      <w:r w:rsidR="00DF555F" w:rsidRPr="00080B39">
        <w:rPr>
          <w:rFonts w:ascii="Arial" w:hAnsi="Arial" w:cs="Arial"/>
          <w:b/>
          <w:color w:val="000000"/>
          <w:sz w:val="20"/>
          <w:szCs w:val="20"/>
        </w:rPr>
        <w:t xml:space="preserve"> Services during the warranty period for projects seeking LEED certification</w:t>
      </w:r>
      <w:r w:rsidR="00E565AE" w:rsidRPr="00080B39">
        <w:rPr>
          <w:rFonts w:ascii="Arial" w:hAnsi="Arial" w:cs="Arial"/>
          <w:b/>
          <w:color w:val="000000"/>
          <w:sz w:val="20"/>
          <w:szCs w:val="20"/>
        </w:rPr>
        <w:t xml:space="preserve"> </w:t>
      </w:r>
      <w:r w:rsidR="00DF555F" w:rsidRPr="00080B39">
        <w:rPr>
          <w:rFonts w:ascii="Arial" w:hAnsi="Arial" w:cs="Arial"/>
          <w:b/>
          <w:color w:val="000000"/>
          <w:sz w:val="20"/>
          <w:szCs w:val="20"/>
        </w:rPr>
        <w:t>the A</w:t>
      </w:r>
      <w:r w:rsidR="00A305A4" w:rsidRPr="00080B39">
        <w:rPr>
          <w:rFonts w:ascii="Arial" w:hAnsi="Arial" w:cs="Arial"/>
          <w:b/>
          <w:color w:val="000000"/>
          <w:sz w:val="20"/>
          <w:szCs w:val="20"/>
        </w:rPr>
        <w:t>rchitect</w:t>
      </w:r>
      <w:r w:rsidR="00DF555F" w:rsidRPr="00080B39">
        <w:rPr>
          <w:rFonts w:ascii="Arial" w:hAnsi="Arial" w:cs="Arial"/>
          <w:b/>
          <w:color w:val="000000"/>
          <w:sz w:val="20"/>
          <w:szCs w:val="20"/>
        </w:rPr>
        <w:t>/</w:t>
      </w:r>
      <w:r w:rsidR="00A305A4" w:rsidRPr="00080B39">
        <w:rPr>
          <w:rFonts w:ascii="Arial" w:hAnsi="Arial" w:cs="Arial"/>
          <w:b/>
          <w:color w:val="000000"/>
          <w:sz w:val="20"/>
          <w:szCs w:val="20"/>
        </w:rPr>
        <w:t xml:space="preserve"> </w:t>
      </w:r>
      <w:r w:rsidR="00DF555F" w:rsidRPr="00080B39">
        <w:rPr>
          <w:rFonts w:ascii="Arial" w:hAnsi="Arial" w:cs="Arial"/>
          <w:b/>
          <w:color w:val="000000"/>
          <w:sz w:val="20"/>
          <w:szCs w:val="20"/>
        </w:rPr>
        <w:t>E</w:t>
      </w:r>
      <w:r w:rsidR="00A305A4" w:rsidRPr="00080B39">
        <w:rPr>
          <w:rFonts w:ascii="Arial" w:hAnsi="Arial" w:cs="Arial"/>
          <w:b/>
          <w:color w:val="000000"/>
          <w:sz w:val="20"/>
          <w:szCs w:val="20"/>
        </w:rPr>
        <w:t>ngineer</w:t>
      </w:r>
      <w:r w:rsidR="00DF555F" w:rsidRPr="00080B39">
        <w:rPr>
          <w:rFonts w:ascii="Arial" w:hAnsi="Arial" w:cs="Arial"/>
          <w:b/>
          <w:color w:val="000000"/>
          <w:sz w:val="20"/>
          <w:szCs w:val="20"/>
        </w:rPr>
        <w:t xml:space="preserve"> shall:</w:t>
      </w:r>
    </w:p>
    <w:p w14:paraId="7AF3F7DD" w14:textId="77777777" w:rsidR="00F03012" w:rsidRPr="00080B39" w:rsidRDefault="00DF555F" w:rsidP="00D65B92">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 xml:space="preserve"> The </w:t>
      </w:r>
      <w:r w:rsidR="00A305A4" w:rsidRPr="00080B39">
        <w:rPr>
          <w:rFonts w:ascii="Arial" w:hAnsi="Arial" w:cs="Arial"/>
          <w:color w:val="000000"/>
          <w:sz w:val="20"/>
          <w:szCs w:val="20"/>
        </w:rPr>
        <w:t xml:space="preserve">Architect/ Engineer </w:t>
      </w:r>
      <w:r w:rsidRPr="00080B39">
        <w:rPr>
          <w:rFonts w:ascii="Arial" w:hAnsi="Arial" w:cs="Arial"/>
          <w:color w:val="000000"/>
          <w:sz w:val="20"/>
          <w:szCs w:val="20"/>
        </w:rPr>
        <w:t>in association with the Contractor shall prepare and submit the LEED Construction</w:t>
      </w:r>
      <w:r w:rsidR="00F03012" w:rsidRPr="00080B39">
        <w:rPr>
          <w:rFonts w:ascii="Arial" w:hAnsi="Arial" w:cs="Arial"/>
          <w:color w:val="000000"/>
          <w:sz w:val="20"/>
          <w:szCs w:val="20"/>
        </w:rPr>
        <w:t xml:space="preserve"> </w:t>
      </w:r>
      <w:r w:rsidRPr="00080B39">
        <w:rPr>
          <w:rFonts w:ascii="Arial" w:hAnsi="Arial" w:cs="Arial"/>
          <w:color w:val="000000"/>
          <w:sz w:val="20"/>
          <w:szCs w:val="20"/>
        </w:rPr>
        <w:t>Application to the USGBC.</w:t>
      </w:r>
    </w:p>
    <w:p w14:paraId="7C78D357" w14:textId="77777777" w:rsidR="00F03012" w:rsidRPr="00080B39" w:rsidRDefault="00DF555F" w:rsidP="00D65B92">
      <w:pPr>
        <w:pStyle w:val="ListParagraph"/>
        <w:numPr>
          <w:ilvl w:val="0"/>
          <w:numId w:val="8"/>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 xml:space="preserve">The </w:t>
      </w:r>
      <w:r w:rsidR="00A305A4" w:rsidRPr="00080B39">
        <w:rPr>
          <w:rFonts w:ascii="Arial" w:hAnsi="Arial" w:cs="Arial"/>
          <w:color w:val="000000"/>
          <w:sz w:val="20"/>
          <w:szCs w:val="20"/>
        </w:rPr>
        <w:t xml:space="preserve">Architect/ Engineer </w:t>
      </w:r>
      <w:r w:rsidRPr="00080B39">
        <w:rPr>
          <w:rFonts w:ascii="Arial" w:hAnsi="Arial" w:cs="Arial"/>
          <w:color w:val="000000"/>
          <w:sz w:val="20"/>
          <w:szCs w:val="20"/>
        </w:rPr>
        <w:t>shall respond to the USGBC Construction Review within 25 business days of receipt</w:t>
      </w:r>
      <w:r w:rsidR="00F03012" w:rsidRPr="00080B39">
        <w:rPr>
          <w:rFonts w:ascii="Arial" w:hAnsi="Arial" w:cs="Arial"/>
          <w:color w:val="000000"/>
          <w:sz w:val="20"/>
          <w:szCs w:val="20"/>
        </w:rPr>
        <w:t xml:space="preserve"> </w:t>
      </w:r>
      <w:r w:rsidRPr="00080B39">
        <w:rPr>
          <w:rFonts w:ascii="Arial" w:hAnsi="Arial" w:cs="Arial"/>
          <w:color w:val="000000"/>
          <w:sz w:val="20"/>
          <w:szCs w:val="20"/>
        </w:rPr>
        <w:t>of review comments.</w:t>
      </w:r>
    </w:p>
    <w:p w14:paraId="4250ACC3" w14:textId="77777777" w:rsidR="00F03012" w:rsidRPr="00080B39" w:rsidRDefault="00DF555F" w:rsidP="00D65B92">
      <w:pPr>
        <w:pStyle w:val="ListParagraph"/>
        <w:numPr>
          <w:ilvl w:val="0"/>
          <w:numId w:val="8"/>
        </w:numPr>
        <w:autoSpaceDE w:val="0"/>
        <w:autoSpaceDN w:val="0"/>
        <w:adjustRightInd w:val="0"/>
        <w:spacing w:after="0" w:line="240" w:lineRule="auto"/>
        <w:jc w:val="both"/>
        <w:rPr>
          <w:rFonts w:ascii="Arial" w:hAnsi="Arial" w:cs="Arial"/>
          <w:color w:val="000000"/>
        </w:rPr>
      </w:pPr>
      <w:r w:rsidRPr="00080B39">
        <w:rPr>
          <w:rFonts w:ascii="Arial" w:hAnsi="Arial" w:cs="Arial"/>
          <w:color w:val="000000"/>
          <w:sz w:val="20"/>
          <w:szCs w:val="20"/>
        </w:rPr>
        <w:t xml:space="preserve">The </w:t>
      </w:r>
      <w:r w:rsidR="00A305A4" w:rsidRPr="00080B39">
        <w:rPr>
          <w:rFonts w:ascii="Arial" w:hAnsi="Arial" w:cs="Arial"/>
          <w:color w:val="000000"/>
          <w:sz w:val="20"/>
          <w:szCs w:val="20"/>
        </w:rPr>
        <w:t xml:space="preserve">Architect/ Engineer </w:t>
      </w:r>
      <w:r w:rsidRPr="00080B39">
        <w:rPr>
          <w:rFonts w:ascii="Arial" w:hAnsi="Arial" w:cs="Arial"/>
          <w:color w:val="000000"/>
          <w:sz w:val="20"/>
          <w:szCs w:val="20"/>
        </w:rPr>
        <w:t>shall initiate Construction Application Appeal as/if necessary. Owner will pay any</w:t>
      </w:r>
      <w:r w:rsidR="00F03012" w:rsidRPr="00080B39">
        <w:rPr>
          <w:rFonts w:ascii="Arial" w:hAnsi="Arial" w:cs="Arial"/>
          <w:color w:val="000000"/>
          <w:sz w:val="20"/>
          <w:szCs w:val="20"/>
        </w:rPr>
        <w:t xml:space="preserve"> </w:t>
      </w:r>
      <w:r w:rsidRPr="00080B39">
        <w:rPr>
          <w:rFonts w:ascii="Arial" w:hAnsi="Arial" w:cs="Arial"/>
          <w:color w:val="000000"/>
          <w:sz w:val="20"/>
          <w:szCs w:val="20"/>
        </w:rPr>
        <w:t>appeal fees that may be required</w:t>
      </w:r>
    </w:p>
    <w:p w14:paraId="2C008DEE" w14:textId="77777777" w:rsidR="00DF555F" w:rsidRPr="00080B39" w:rsidRDefault="00A305A4" w:rsidP="00D65B92">
      <w:pPr>
        <w:pStyle w:val="ListParagraph"/>
        <w:numPr>
          <w:ilvl w:val="0"/>
          <w:numId w:val="8"/>
        </w:numPr>
        <w:autoSpaceDE w:val="0"/>
        <w:autoSpaceDN w:val="0"/>
        <w:adjustRightInd w:val="0"/>
        <w:spacing w:after="0" w:line="240" w:lineRule="auto"/>
        <w:jc w:val="both"/>
        <w:rPr>
          <w:rFonts w:ascii="Arial" w:hAnsi="Arial" w:cs="Arial"/>
          <w:color w:val="000000"/>
        </w:rPr>
      </w:pPr>
      <w:r w:rsidRPr="00080B39">
        <w:rPr>
          <w:rFonts w:ascii="Arial" w:hAnsi="Arial" w:cs="Arial"/>
          <w:color w:val="000000"/>
          <w:sz w:val="20"/>
          <w:szCs w:val="20"/>
        </w:rPr>
        <w:t xml:space="preserve">The Architect/ Engineer </w:t>
      </w:r>
      <w:r w:rsidR="00DF555F" w:rsidRPr="00080B39">
        <w:rPr>
          <w:rFonts w:ascii="Arial" w:hAnsi="Arial" w:cs="Arial"/>
          <w:color w:val="000000"/>
          <w:sz w:val="20"/>
          <w:szCs w:val="20"/>
        </w:rPr>
        <w:t>shall assist the commissioning authority as necessary</w:t>
      </w:r>
      <w:r w:rsidR="00DF555F" w:rsidRPr="00080B39">
        <w:rPr>
          <w:rFonts w:ascii="Arial" w:hAnsi="Arial" w:cs="Arial"/>
          <w:color w:val="000000"/>
        </w:rPr>
        <w:t>.</w:t>
      </w:r>
    </w:p>
    <w:p w14:paraId="2C51BC2D" w14:textId="77777777" w:rsidR="00F03012" w:rsidRDefault="00F03012" w:rsidP="00D65B92">
      <w:pPr>
        <w:autoSpaceDE w:val="0"/>
        <w:autoSpaceDN w:val="0"/>
        <w:adjustRightInd w:val="0"/>
        <w:spacing w:after="0" w:line="240" w:lineRule="auto"/>
        <w:jc w:val="both"/>
        <w:rPr>
          <w:rFonts w:ascii="Arial" w:hAnsi="Arial" w:cs="Arial"/>
          <w:color w:val="000000"/>
          <w:sz w:val="20"/>
          <w:szCs w:val="20"/>
        </w:rPr>
      </w:pPr>
    </w:p>
    <w:p w14:paraId="56ACE695" w14:textId="77777777" w:rsidR="00D65B92" w:rsidRPr="00080B39" w:rsidRDefault="00D65B92" w:rsidP="00D65B92">
      <w:pPr>
        <w:autoSpaceDE w:val="0"/>
        <w:autoSpaceDN w:val="0"/>
        <w:adjustRightInd w:val="0"/>
        <w:spacing w:after="0" w:line="240" w:lineRule="auto"/>
        <w:jc w:val="both"/>
        <w:rPr>
          <w:rFonts w:ascii="Arial" w:hAnsi="Arial" w:cs="Arial"/>
          <w:color w:val="000000"/>
          <w:sz w:val="20"/>
          <w:szCs w:val="20"/>
        </w:rPr>
      </w:pPr>
    </w:p>
    <w:p w14:paraId="4216D2F9" w14:textId="77777777" w:rsidR="00F03012" w:rsidRPr="00080B39" w:rsidRDefault="009B0712" w:rsidP="00D65B92">
      <w:pPr>
        <w:autoSpaceDE w:val="0"/>
        <w:autoSpaceDN w:val="0"/>
        <w:adjustRightInd w:val="0"/>
        <w:spacing w:after="0" w:line="240" w:lineRule="auto"/>
        <w:jc w:val="center"/>
        <w:rPr>
          <w:rFonts w:ascii="Arial" w:hAnsi="Arial" w:cs="Arial"/>
          <w:b/>
          <w:color w:val="000000"/>
          <w:sz w:val="24"/>
          <w:szCs w:val="24"/>
        </w:rPr>
      </w:pPr>
      <w:r w:rsidRPr="00080B39">
        <w:rPr>
          <w:rFonts w:ascii="Arial" w:hAnsi="Arial" w:cs="Arial"/>
          <w:b/>
          <w:color w:val="000000"/>
          <w:sz w:val="24"/>
          <w:szCs w:val="24"/>
        </w:rPr>
        <w:t>ARTICLE 4:</w:t>
      </w:r>
      <w:r w:rsidRPr="00080B39">
        <w:rPr>
          <w:rFonts w:ascii="Arial" w:hAnsi="Arial" w:cs="Arial"/>
          <w:b/>
          <w:color w:val="000000"/>
          <w:sz w:val="24"/>
          <w:szCs w:val="24"/>
        </w:rPr>
        <w:tab/>
        <w:t>ADDITIONAL SERVICES TO BE PROVIDED</w:t>
      </w:r>
    </w:p>
    <w:p w14:paraId="00A86311" w14:textId="77777777" w:rsidR="009B0712" w:rsidRPr="00080B39" w:rsidRDefault="009B0712" w:rsidP="00D65B92">
      <w:pPr>
        <w:autoSpaceDE w:val="0"/>
        <w:autoSpaceDN w:val="0"/>
        <w:adjustRightInd w:val="0"/>
        <w:spacing w:after="0" w:line="240" w:lineRule="auto"/>
        <w:jc w:val="both"/>
        <w:rPr>
          <w:rFonts w:ascii="Arial" w:hAnsi="Arial" w:cs="Arial"/>
          <w:b/>
          <w:color w:val="000000"/>
          <w:sz w:val="20"/>
          <w:szCs w:val="20"/>
        </w:rPr>
      </w:pPr>
    </w:p>
    <w:p w14:paraId="56ED3706" w14:textId="77777777" w:rsidR="009B0712"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4.1</w:t>
      </w:r>
      <w:r w:rsidRPr="00080B39">
        <w:rPr>
          <w:rFonts w:ascii="Arial" w:hAnsi="Arial" w:cs="Arial"/>
          <w:color w:val="000000"/>
          <w:sz w:val="20"/>
          <w:szCs w:val="20"/>
        </w:rPr>
        <w:tab/>
      </w:r>
      <w:r w:rsidR="00BD0C31" w:rsidRPr="00080B39">
        <w:rPr>
          <w:rFonts w:ascii="Arial" w:hAnsi="Arial" w:cs="Arial"/>
          <w:color w:val="000000"/>
          <w:sz w:val="20"/>
          <w:szCs w:val="20"/>
        </w:rPr>
        <w:t>Additional Services listed below are not included in Basic Services but maybe required for the Project. The Owner may, at its discretion, contract for these services from the Architect/ Engineer or from other professional services providers under a separate Agreement. The Architect/ Engineer shall provide the indicated Additional Services ONLY if specifically designated below as the Architect/ Engineer’s Responsibility.</w:t>
      </w:r>
    </w:p>
    <w:p w14:paraId="6564D5B1" w14:textId="77777777" w:rsidR="00BD0C31" w:rsidRPr="00080B39" w:rsidRDefault="00BD0C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ab/>
      </w:r>
      <w:r w:rsidRPr="00080B39">
        <w:rPr>
          <w:rFonts w:ascii="Arial" w:hAnsi="Arial" w:cs="Arial"/>
          <w:color w:val="000000"/>
          <w:sz w:val="20"/>
          <w:szCs w:val="20"/>
        </w:rPr>
        <w:tab/>
      </w:r>
      <w:r w:rsidRPr="00080B39">
        <w:rPr>
          <w:rFonts w:ascii="Arial" w:hAnsi="Arial" w:cs="Arial"/>
          <w:color w:val="000000"/>
          <w:sz w:val="20"/>
          <w:szCs w:val="20"/>
        </w:rPr>
        <w:tab/>
      </w:r>
    </w:p>
    <w:tbl>
      <w:tblPr>
        <w:tblW w:w="8700" w:type="dxa"/>
        <w:jc w:val="center"/>
        <w:tblLook w:val="04A0" w:firstRow="1" w:lastRow="0" w:firstColumn="1" w:lastColumn="0" w:noHBand="0" w:noVBand="1"/>
      </w:tblPr>
      <w:tblGrid>
        <w:gridCol w:w="3640"/>
        <w:gridCol w:w="278"/>
        <w:gridCol w:w="1235"/>
        <w:gridCol w:w="1219"/>
        <w:gridCol w:w="1148"/>
        <w:gridCol w:w="1180"/>
      </w:tblGrid>
      <w:tr w:rsidR="009201FD" w:rsidRPr="00080B39" w14:paraId="01A03FF3" w14:textId="77777777" w:rsidTr="00CC0DF5">
        <w:trPr>
          <w:trHeight w:val="705"/>
          <w:jc w:val="center"/>
        </w:trPr>
        <w:tc>
          <w:tcPr>
            <w:tcW w:w="36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866DDE9" w14:textId="77777777" w:rsidR="009201FD" w:rsidRPr="00080B39" w:rsidRDefault="009201FD" w:rsidP="00D65B92">
            <w:pPr>
              <w:spacing w:after="0" w:line="240" w:lineRule="auto"/>
              <w:jc w:val="both"/>
              <w:rPr>
                <w:rFonts w:ascii="Arial" w:eastAsia="Times New Roman" w:hAnsi="Arial" w:cs="Arial"/>
                <w:b/>
                <w:bCs/>
                <w:color w:val="000000"/>
                <w:sz w:val="20"/>
                <w:szCs w:val="20"/>
              </w:rPr>
            </w:pPr>
            <w:r w:rsidRPr="00080B39">
              <w:rPr>
                <w:rFonts w:ascii="Arial" w:eastAsia="Times New Roman" w:hAnsi="Arial" w:cs="Arial"/>
                <w:b/>
                <w:bCs/>
                <w:color w:val="000000"/>
                <w:sz w:val="20"/>
                <w:szCs w:val="20"/>
              </w:rPr>
              <w:t>Additional Services</w:t>
            </w:r>
          </w:p>
        </w:tc>
        <w:tc>
          <w:tcPr>
            <w:tcW w:w="272" w:type="dxa"/>
            <w:tcBorders>
              <w:top w:val="single" w:sz="8" w:space="0" w:color="auto"/>
              <w:left w:val="nil"/>
              <w:bottom w:val="single" w:sz="4" w:space="0" w:color="auto"/>
              <w:right w:val="single" w:sz="4" w:space="0" w:color="auto"/>
            </w:tcBorders>
            <w:shd w:val="clear" w:color="auto" w:fill="auto"/>
            <w:noWrap/>
            <w:vAlign w:val="bottom"/>
            <w:hideMark/>
          </w:tcPr>
          <w:p w14:paraId="4D5C2217" w14:textId="77777777" w:rsidR="009201FD" w:rsidRPr="00080B39" w:rsidRDefault="009201FD" w:rsidP="00D65B92">
            <w:pPr>
              <w:spacing w:after="0" w:line="240" w:lineRule="auto"/>
              <w:jc w:val="both"/>
              <w:rPr>
                <w:rFonts w:ascii="Arial" w:eastAsia="Times New Roman" w:hAnsi="Arial" w:cs="Arial"/>
                <w:b/>
                <w:bCs/>
                <w:color w:val="000000"/>
                <w:sz w:val="20"/>
                <w:szCs w:val="20"/>
              </w:rPr>
            </w:pPr>
          </w:p>
        </w:tc>
        <w:tc>
          <w:tcPr>
            <w:tcW w:w="1235" w:type="dxa"/>
            <w:tcBorders>
              <w:top w:val="single" w:sz="8" w:space="0" w:color="auto"/>
              <w:left w:val="nil"/>
              <w:bottom w:val="single" w:sz="4" w:space="0" w:color="auto"/>
              <w:right w:val="single" w:sz="4" w:space="0" w:color="auto"/>
            </w:tcBorders>
            <w:shd w:val="clear" w:color="auto" w:fill="auto"/>
            <w:vAlign w:val="bottom"/>
            <w:hideMark/>
          </w:tcPr>
          <w:p w14:paraId="62949C27" w14:textId="77777777" w:rsidR="009201FD" w:rsidRPr="00080B39" w:rsidRDefault="009201FD" w:rsidP="00D65B92">
            <w:pPr>
              <w:spacing w:after="0" w:line="240" w:lineRule="auto"/>
              <w:jc w:val="both"/>
              <w:rPr>
                <w:rFonts w:ascii="Arial" w:eastAsia="Times New Roman" w:hAnsi="Arial" w:cs="Arial"/>
                <w:b/>
                <w:bCs/>
                <w:color w:val="000000"/>
                <w:sz w:val="18"/>
                <w:szCs w:val="18"/>
              </w:rPr>
            </w:pPr>
            <w:r w:rsidRPr="00080B39">
              <w:rPr>
                <w:rFonts w:ascii="Arial" w:eastAsia="Times New Roman" w:hAnsi="Arial" w:cs="Arial"/>
                <w:b/>
                <w:bCs/>
                <w:color w:val="000000"/>
                <w:sz w:val="18"/>
                <w:szCs w:val="18"/>
              </w:rPr>
              <w:t>By A/E (this Agreement)</w:t>
            </w:r>
          </w:p>
        </w:tc>
        <w:tc>
          <w:tcPr>
            <w:tcW w:w="1220" w:type="dxa"/>
            <w:tcBorders>
              <w:top w:val="single" w:sz="8" w:space="0" w:color="auto"/>
              <w:left w:val="nil"/>
              <w:bottom w:val="single" w:sz="4" w:space="0" w:color="auto"/>
              <w:right w:val="single" w:sz="4" w:space="0" w:color="auto"/>
            </w:tcBorders>
            <w:shd w:val="clear" w:color="auto" w:fill="auto"/>
            <w:vAlign w:val="bottom"/>
            <w:hideMark/>
          </w:tcPr>
          <w:p w14:paraId="7A376F2A" w14:textId="77777777" w:rsidR="009201FD" w:rsidRPr="00080B39" w:rsidRDefault="009201FD" w:rsidP="00D65B92">
            <w:pPr>
              <w:spacing w:after="0" w:line="240" w:lineRule="auto"/>
              <w:jc w:val="both"/>
              <w:rPr>
                <w:rFonts w:ascii="Arial" w:eastAsia="Times New Roman" w:hAnsi="Arial" w:cs="Arial"/>
                <w:b/>
                <w:bCs/>
                <w:color w:val="000000"/>
                <w:sz w:val="18"/>
                <w:szCs w:val="18"/>
              </w:rPr>
            </w:pPr>
            <w:r w:rsidRPr="00080B39">
              <w:rPr>
                <w:rFonts w:ascii="Arial" w:eastAsia="Times New Roman" w:hAnsi="Arial" w:cs="Arial"/>
                <w:b/>
                <w:bCs/>
                <w:color w:val="000000"/>
                <w:sz w:val="18"/>
                <w:szCs w:val="18"/>
              </w:rPr>
              <w:t>By Others (separate Agreement</w:t>
            </w:r>
          </w:p>
        </w:tc>
        <w:tc>
          <w:tcPr>
            <w:tcW w:w="1151" w:type="dxa"/>
            <w:tcBorders>
              <w:top w:val="single" w:sz="8" w:space="0" w:color="auto"/>
              <w:left w:val="nil"/>
              <w:bottom w:val="single" w:sz="4" w:space="0" w:color="auto"/>
              <w:right w:val="single" w:sz="4" w:space="0" w:color="auto"/>
            </w:tcBorders>
            <w:shd w:val="clear" w:color="auto" w:fill="auto"/>
            <w:vAlign w:val="bottom"/>
            <w:hideMark/>
          </w:tcPr>
          <w:p w14:paraId="3BB086C9" w14:textId="21ACA538" w:rsidR="009201FD" w:rsidRPr="00080B39" w:rsidRDefault="009201FD" w:rsidP="00D65B92">
            <w:pPr>
              <w:spacing w:after="0" w:line="240" w:lineRule="auto"/>
              <w:jc w:val="both"/>
              <w:rPr>
                <w:rFonts w:ascii="Arial" w:eastAsia="Times New Roman" w:hAnsi="Arial" w:cs="Arial"/>
                <w:b/>
                <w:bCs/>
                <w:color w:val="000000"/>
                <w:sz w:val="18"/>
                <w:szCs w:val="18"/>
              </w:rPr>
            </w:pPr>
            <w:r w:rsidRPr="00080B39">
              <w:rPr>
                <w:rFonts w:ascii="Arial" w:eastAsia="Times New Roman" w:hAnsi="Arial" w:cs="Arial"/>
                <w:b/>
                <w:bCs/>
                <w:color w:val="000000"/>
                <w:sz w:val="18"/>
                <w:szCs w:val="18"/>
              </w:rPr>
              <w:t xml:space="preserve">By Owner / </w:t>
            </w:r>
            <w:r w:rsidR="0047686E">
              <w:rPr>
                <w:rFonts w:ascii="Arial" w:eastAsia="Times New Roman" w:hAnsi="Arial" w:cs="Arial"/>
                <w:b/>
                <w:bCs/>
                <w:color w:val="000000"/>
                <w:sz w:val="18"/>
                <w:szCs w:val="18"/>
              </w:rPr>
              <w:t>Using Agency</w:t>
            </w:r>
          </w:p>
        </w:tc>
        <w:tc>
          <w:tcPr>
            <w:tcW w:w="1182" w:type="dxa"/>
            <w:tcBorders>
              <w:top w:val="single" w:sz="8" w:space="0" w:color="auto"/>
              <w:left w:val="nil"/>
              <w:bottom w:val="single" w:sz="4" w:space="0" w:color="auto"/>
              <w:right w:val="single" w:sz="8" w:space="0" w:color="auto"/>
            </w:tcBorders>
            <w:shd w:val="clear" w:color="auto" w:fill="auto"/>
            <w:vAlign w:val="bottom"/>
            <w:hideMark/>
          </w:tcPr>
          <w:p w14:paraId="7E2F8F7A" w14:textId="77777777" w:rsidR="009201FD" w:rsidRPr="00080B39" w:rsidRDefault="009201FD" w:rsidP="00D65B92">
            <w:pPr>
              <w:spacing w:after="0" w:line="240" w:lineRule="auto"/>
              <w:jc w:val="both"/>
              <w:rPr>
                <w:rFonts w:ascii="Arial" w:eastAsia="Times New Roman" w:hAnsi="Arial" w:cs="Arial"/>
                <w:b/>
                <w:bCs/>
                <w:color w:val="000000"/>
                <w:sz w:val="18"/>
                <w:szCs w:val="18"/>
              </w:rPr>
            </w:pPr>
            <w:r w:rsidRPr="00080B39">
              <w:rPr>
                <w:rFonts w:ascii="Arial" w:eastAsia="Times New Roman" w:hAnsi="Arial" w:cs="Arial"/>
                <w:b/>
                <w:bCs/>
                <w:color w:val="000000"/>
                <w:sz w:val="18"/>
                <w:szCs w:val="18"/>
              </w:rPr>
              <w:t>Not  Required</w:t>
            </w:r>
          </w:p>
        </w:tc>
      </w:tr>
      <w:tr w:rsidR="009201FD" w:rsidRPr="00080B39" w14:paraId="66FB52FE"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7BC1EDDE"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Feasibility Study</w:t>
            </w:r>
          </w:p>
        </w:tc>
        <w:tc>
          <w:tcPr>
            <w:tcW w:w="272" w:type="dxa"/>
            <w:tcBorders>
              <w:top w:val="nil"/>
              <w:left w:val="nil"/>
              <w:bottom w:val="single" w:sz="4" w:space="0" w:color="auto"/>
              <w:right w:val="single" w:sz="4" w:space="0" w:color="auto"/>
            </w:tcBorders>
            <w:shd w:val="clear" w:color="auto" w:fill="auto"/>
            <w:noWrap/>
            <w:vAlign w:val="bottom"/>
            <w:hideMark/>
          </w:tcPr>
          <w:p w14:paraId="59CF5E60"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03647081"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3F3CC05B"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18AC4571"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23F0C67C"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76A3AF2D"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52ABD335"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Initial Work Plan</w:t>
            </w:r>
          </w:p>
        </w:tc>
        <w:tc>
          <w:tcPr>
            <w:tcW w:w="272" w:type="dxa"/>
            <w:tcBorders>
              <w:top w:val="nil"/>
              <w:left w:val="nil"/>
              <w:bottom w:val="single" w:sz="4" w:space="0" w:color="auto"/>
              <w:right w:val="single" w:sz="4" w:space="0" w:color="auto"/>
            </w:tcBorders>
            <w:shd w:val="clear" w:color="auto" w:fill="auto"/>
            <w:noWrap/>
            <w:vAlign w:val="bottom"/>
            <w:hideMark/>
          </w:tcPr>
          <w:p w14:paraId="24D2788A"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39670945"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40DB6C51"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3CD72782"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25137607"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4BF3E057"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008439E0"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Programming</w:t>
            </w:r>
          </w:p>
        </w:tc>
        <w:tc>
          <w:tcPr>
            <w:tcW w:w="272" w:type="dxa"/>
            <w:tcBorders>
              <w:top w:val="nil"/>
              <w:left w:val="nil"/>
              <w:bottom w:val="single" w:sz="4" w:space="0" w:color="auto"/>
              <w:right w:val="single" w:sz="4" w:space="0" w:color="auto"/>
            </w:tcBorders>
            <w:shd w:val="clear" w:color="auto" w:fill="auto"/>
            <w:noWrap/>
            <w:vAlign w:val="bottom"/>
            <w:hideMark/>
          </w:tcPr>
          <w:p w14:paraId="6BAD08D6"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6838D800"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67C370B5"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4FC7C17F"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c>
          <w:tcPr>
            <w:tcW w:w="1182" w:type="dxa"/>
            <w:tcBorders>
              <w:top w:val="nil"/>
              <w:left w:val="nil"/>
              <w:bottom w:val="single" w:sz="4" w:space="0" w:color="auto"/>
              <w:right w:val="single" w:sz="8" w:space="0" w:color="auto"/>
            </w:tcBorders>
            <w:shd w:val="clear" w:color="auto" w:fill="auto"/>
            <w:hideMark/>
          </w:tcPr>
          <w:p w14:paraId="3D56F4A3" w14:textId="77777777" w:rsidR="009201FD" w:rsidRPr="00080B39" w:rsidRDefault="009201FD" w:rsidP="00D65B92">
            <w:pPr>
              <w:spacing w:after="0" w:line="240" w:lineRule="auto"/>
              <w:jc w:val="both"/>
              <w:rPr>
                <w:rFonts w:ascii="Arial" w:eastAsia="Times New Roman" w:hAnsi="Arial" w:cs="Arial"/>
                <w:color w:val="000000"/>
                <w:highlight w:val="yellow"/>
              </w:rPr>
            </w:pPr>
          </w:p>
        </w:tc>
      </w:tr>
      <w:tr w:rsidR="009201FD" w:rsidRPr="00080B39" w14:paraId="31BA2F8D"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65F23C40"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Master Planning</w:t>
            </w:r>
          </w:p>
        </w:tc>
        <w:tc>
          <w:tcPr>
            <w:tcW w:w="272" w:type="dxa"/>
            <w:tcBorders>
              <w:top w:val="nil"/>
              <w:left w:val="nil"/>
              <w:bottom w:val="single" w:sz="4" w:space="0" w:color="auto"/>
              <w:right w:val="single" w:sz="4" w:space="0" w:color="auto"/>
            </w:tcBorders>
            <w:shd w:val="clear" w:color="auto" w:fill="auto"/>
            <w:noWrap/>
            <w:vAlign w:val="bottom"/>
            <w:hideMark/>
          </w:tcPr>
          <w:p w14:paraId="18FE4A81"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6E7CF5E0"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4AF1895C"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2F2F7959"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4B4F0686"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660F21C8"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4EBF0B24"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Multiple Site Analysis</w:t>
            </w:r>
          </w:p>
        </w:tc>
        <w:tc>
          <w:tcPr>
            <w:tcW w:w="272" w:type="dxa"/>
            <w:tcBorders>
              <w:top w:val="nil"/>
              <w:left w:val="nil"/>
              <w:bottom w:val="single" w:sz="4" w:space="0" w:color="auto"/>
              <w:right w:val="single" w:sz="4" w:space="0" w:color="auto"/>
            </w:tcBorders>
            <w:shd w:val="clear" w:color="auto" w:fill="auto"/>
            <w:noWrap/>
            <w:vAlign w:val="bottom"/>
            <w:hideMark/>
          </w:tcPr>
          <w:p w14:paraId="121B3288"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386E45B4"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7974CA00"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10766A5F"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29DB8878"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3A0D37E3"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6D8FECB7"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Multiple Design Analysis</w:t>
            </w:r>
          </w:p>
        </w:tc>
        <w:tc>
          <w:tcPr>
            <w:tcW w:w="272" w:type="dxa"/>
            <w:tcBorders>
              <w:top w:val="nil"/>
              <w:left w:val="nil"/>
              <w:bottom w:val="single" w:sz="4" w:space="0" w:color="auto"/>
              <w:right w:val="single" w:sz="4" w:space="0" w:color="auto"/>
            </w:tcBorders>
            <w:shd w:val="clear" w:color="auto" w:fill="auto"/>
            <w:noWrap/>
            <w:vAlign w:val="bottom"/>
            <w:hideMark/>
          </w:tcPr>
          <w:p w14:paraId="45791A5F"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51F58BF2"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5406B029"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1FA0E84B"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7AFC3F16"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47C495BE"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2825D3E9"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Renderings for Funding</w:t>
            </w:r>
          </w:p>
        </w:tc>
        <w:tc>
          <w:tcPr>
            <w:tcW w:w="272" w:type="dxa"/>
            <w:tcBorders>
              <w:top w:val="nil"/>
              <w:left w:val="nil"/>
              <w:bottom w:val="single" w:sz="4" w:space="0" w:color="auto"/>
              <w:right w:val="single" w:sz="4" w:space="0" w:color="auto"/>
            </w:tcBorders>
            <w:shd w:val="clear" w:color="auto" w:fill="auto"/>
            <w:noWrap/>
            <w:vAlign w:val="bottom"/>
            <w:hideMark/>
          </w:tcPr>
          <w:p w14:paraId="4E3F6052"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705EF8FC"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0682DB87"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652C86CF"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783C98F3"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7E6161B8"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5BB1706A"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Measured Drawings</w:t>
            </w:r>
          </w:p>
        </w:tc>
        <w:tc>
          <w:tcPr>
            <w:tcW w:w="272" w:type="dxa"/>
            <w:tcBorders>
              <w:top w:val="nil"/>
              <w:left w:val="nil"/>
              <w:bottom w:val="single" w:sz="4" w:space="0" w:color="auto"/>
              <w:right w:val="single" w:sz="4" w:space="0" w:color="auto"/>
            </w:tcBorders>
            <w:shd w:val="clear" w:color="auto" w:fill="auto"/>
            <w:noWrap/>
            <w:vAlign w:val="bottom"/>
            <w:hideMark/>
          </w:tcPr>
          <w:p w14:paraId="41327CE8"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48EEA76C"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0699BD98"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530B1E26"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6C907EE7"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37C5820B"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78EECF25"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Exis</w:t>
            </w:r>
            <w:r w:rsidR="0027210A" w:rsidRPr="00080B39">
              <w:rPr>
                <w:rFonts w:ascii="Arial" w:eastAsia="Times New Roman" w:hAnsi="Arial" w:cs="Arial"/>
                <w:color w:val="000000"/>
              </w:rPr>
              <w:t>t</w:t>
            </w:r>
            <w:r w:rsidRPr="00080B39">
              <w:rPr>
                <w:rFonts w:ascii="Arial" w:eastAsia="Times New Roman" w:hAnsi="Arial" w:cs="Arial"/>
                <w:color w:val="000000"/>
              </w:rPr>
              <w:t>in</w:t>
            </w:r>
            <w:r w:rsidR="0027210A" w:rsidRPr="00080B39">
              <w:rPr>
                <w:rFonts w:ascii="Arial" w:eastAsia="Times New Roman" w:hAnsi="Arial" w:cs="Arial"/>
                <w:color w:val="000000"/>
              </w:rPr>
              <w:t>g</w:t>
            </w:r>
            <w:r w:rsidRPr="00080B39">
              <w:rPr>
                <w:rFonts w:ascii="Arial" w:eastAsia="Times New Roman" w:hAnsi="Arial" w:cs="Arial"/>
                <w:color w:val="000000"/>
              </w:rPr>
              <w:t xml:space="preserve"> Facilities Survey</w:t>
            </w:r>
          </w:p>
        </w:tc>
        <w:tc>
          <w:tcPr>
            <w:tcW w:w="272" w:type="dxa"/>
            <w:tcBorders>
              <w:top w:val="nil"/>
              <w:left w:val="nil"/>
              <w:bottom w:val="single" w:sz="4" w:space="0" w:color="auto"/>
              <w:right w:val="single" w:sz="4" w:space="0" w:color="auto"/>
            </w:tcBorders>
            <w:shd w:val="clear" w:color="auto" w:fill="auto"/>
            <w:noWrap/>
            <w:vAlign w:val="bottom"/>
            <w:hideMark/>
          </w:tcPr>
          <w:p w14:paraId="7C8DAFA8"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6298AB8D"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15FA333E"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3A8C7E08"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3ACBCEB3"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23DCDD56"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2F1AB1BF"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Hazardous Materials Abatement</w:t>
            </w:r>
          </w:p>
        </w:tc>
        <w:tc>
          <w:tcPr>
            <w:tcW w:w="272" w:type="dxa"/>
            <w:tcBorders>
              <w:top w:val="nil"/>
              <w:left w:val="nil"/>
              <w:bottom w:val="single" w:sz="4" w:space="0" w:color="auto"/>
              <w:right w:val="single" w:sz="4" w:space="0" w:color="auto"/>
            </w:tcBorders>
            <w:shd w:val="clear" w:color="auto" w:fill="auto"/>
            <w:noWrap/>
            <w:vAlign w:val="bottom"/>
            <w:hideMark/>
          </w:tcPr>
          <w:p w14:paraId="2E21A662"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5BF8C7B4"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721236E1"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3FD0448F"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33E2EE4D"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4EB2CEA3"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6B23EC27"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Furnishings/ Equipment Design</w:t>
            </w:r>
          </w:p>
        </w:tc>
        <w:tc>
          <w:tcPr>
            <w:tcW w:w="272" w:type="dxa"/>
            <w:tcBorders>
              <w:top w:val="nil"/>
              <w:left w:val="nil"/>
              <w:bottom w:val="single" w:sz="4" w:space="0" w:color="auto"/>
              <w:right w:val="single" w:sz="4" w:space="0" w:color="auto"/>
            </w:tcBorders>
            <w:shd w:val="clear" w:color="auto" w:fill="auto"/>
            <w:noWrap/>
            <w:vAlign w:val="bottom"/>
            <w:hideMark/>
          </w:tcPr>
          <w:p w14:paraId="5C27920C"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751AB631"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1CCC5BDB"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66ECA351"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c>
          <w:tcPr>
            <w:tcW w:w="1182" w:type="dxa"/>
            <w:tcBorders>
              <w:top w:val="nil"/>
              <w:left w:val="nil"/>
              <w:bottom w:val="single" w:sz="4" w:space="0" w:color="auto"/>
              <w:right w:val="single" w:sz="8" w:space="0" w:color="auto"/>
            </w:tcBorders>
            <w:shd w:val="clear" w:color="auto" w:fill="auto"/>
            <w:hideMark/>
          </w:tcPr>
          <w:p w14:paraId="1F425490" w14:textId="77777777" w:rsidR="009201FD" w:rsidRPr="00080B39" w:rsidRDefault="009201FD" w:rsidP="00D65B92">
            <w:pPr>
              <w:spacing w:after="0" w:line="240" w:lineRule="auto"/>
              <w:jc w:val="both"/>
              <w:rPr>
                <w:rFonts w:ascii="Arial" w:eastAsia="Times New Roman" w:hAnsi="Arial" w:cs="Arial"/>
                <w:color w:val="000000"/>
                <w:highlight w:val="yellow"/>
              </w:rPr>
            </w:pPr>
          </w:p>
        </w:tc>
      </w:tr>
      <w:tr w:rsidR="009201FD" w:rsidRPr="00080B39" w14:paraId="53B0F059"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3CAE1124" w14:textId="77777777" w:rsidR="009201FD" w:rsidRPr="00080B39" w:rsidRDefault="00E565AE"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Special As-built</w:t>
            </w:r>
            <w:r w:rsidR="009201FD" w:rsidRPr="00080B39">
              <w:rPr>
                <w:rFonts w:ascii="Arial" w:eastAsia="Times New Roman" w:hAnsi="Arial" w:cs="Arial"/>
                <w:color w:val="000000"/>
              </w:rPr>
              <w:t xml:space="preserve"> Record Drawings</w:t>
            </w:r>
          </w:p>
        </w:tc>
        <w:tc>
          <w:tcPr>
            <w:tcW w:w="272" w:type="dxa"/>
            <w:tcBorders>
              <w:top w:val="nil"/>
              <w:left w:val="nil"/>
              <w:bottom w:val="single" w:sz="4" w:space="0" w:color="auto"/>
              <w:right w:val="single" w:sz="4" w:space="0" w:color="auto"/>
            </w:tcBorders>
            <w:shd w:val="clear" w:color="auto" w:fill="auto"/>
            <w:noWrap/>
            <w:vAlign w:val="bottom"/>
            <w:hideMark/>
          </w:tcPr>
          <w:p w14:paraId="7CD46851"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7BB2EE3F"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1A6AECC9"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130AA547"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1A73487F"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19992F9A"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460179B9"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Tenant-Related Services</w:t>
            </w:r>
          </w:p>
        </w:tc>
        <w:tc>
          <w:tcPr>
            <w:tcW w:w="272" w:type="dxa"/>
            <w:tcBorders>
              <w:top w:val="nil"/>
              <w:left w:val="nil"/>
              <w:bottom w:val="single" w:sz="4" w:space="0" w:color="auto"/>
              <w:right w:val="single" w:sz="4" w:space="0" w:color="auto"/>
            </w:tcBorders>
            <w:shd w:val="clear" w:color="auto" w:fill="auto"/>
            <w:noWrap/>
            <w:vAlign w:val="bottom"/>
            <w:hideMark/>
          </w:tcPr>
          <w:p w14:paraId="41A77D8E"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51889823"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0041519B"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64E46772"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29616CD7"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1A51822F"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24C3E2F7"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Owner Consultant Coordination</w:t>
            </w:r>
          </w:p>
        </w:tc>
        <w:tc>
          <w:tcPr>
            <w:tcW w:w="272" w:type="dxa"/>
            <w:tcBorders>
              <w:top w:val="nil"/>
              <w:left w:val="nil"/>
              <w:bottom w:val="single" w:sz="4" w:space="0" w:color="auto"/>
              <w:right w:val="single" w:sz="4" w:space="0" w:color="auto"/>
            </w:tcBorders>
            <w:shd w:val="clear" w:color="auto" w:fill="auto"/>
            <w:noWrap/>
            <w:vAlign w:val="bottom"/>
            <w:hideMark/>
          </w:tcPr>
          <w:p w14:paraId="09E6E42B"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79CBEF34"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1FA496D4"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083AFD17"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5A0C0610"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0CBBCA1D"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43FC0DE8"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Telecommunications/ Data Design</w:t>
            </w:r>
          </w:p>
        </w:tc>
        <w:tc>
          <w:tcPr>
            <w:tcW w:w="272" w:type="dxa"/>
            <w:tcBorders>
              <w:top w:val="nil"/>
              <w:left w:val="nil"/>
              <w:bottom w:val="single" w:sz="4" w:space="0" w:color="auto"/>
              <w:right w:val="single" w:sz="4" w:space="0" w:color="auto"/>
            </w:tcBorders>
            <w:shd w:val="clear" w:color="auto" w:fill="auto"/>
            <w:noWrap/>
            <w:vAlign w:val="bottom"/>
            <w:hideMark/>
          </w:tcPr>
          <w:p w14:paraId="37AE460A"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33C1AF6C"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28738825"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733AB8F9"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2ED717E0"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013748BD"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1B4576EE"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Fast-Track / Multiple Bid Documents</w:t>
            </w:r>
          </w:p>
        </w:tc>
        <w:tc>
          <w:tcPr>
            <w:tcW w:w="272" w:type="dxa"/>
            <w:tcBorders>
              <w:top w:val="nil"/>
              <w:left w:val="nil"/>
              <w:bottom w:val="single" w:sz="4" w:space="0" w:color="auto"/>
              <w:right w:val="single" w:sz="4" w:space="0" w:color="auto"/>
            </w:tcBorders>
            <w:shd w:val="clear" w:color="auto" w:fill="auto"/>
            <w:noWrap/>
            <w:vAlign w:val="bottom"/>
            <w:hideMark/>
          </w:tcPr>
          <w:p w14:paraId="52F04B5F"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67885D37"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756D01C9"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71EA710E"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4A001BCC"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4C8E01A5" w14:textId="77777777" w:rsidTr="00CC0DF5">
        <w:trPr>
          <w:trHeight w:val="300"/>
          <w:jc w:val="center"/>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40EE3627"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xml:space="preserve">Historic Preservation </w:t>
            </w:r>
          </w:p>
        </w:tc>
        <w:tc>
          <w:tcPr>
            <w:tcW w:w="272" w:type="dxa"/>
            <w:tcBorders>
              <w:top w:val="nil"/>
              <w:left w:val="nil"/>
              <w:bottom w:val="single" w:sz="4" w:space="0" w:color="auto"/>
              <w:right w:val="single" w:sz="4" w:space="0" w:color="auto"/>
            </w:tcBorders>
            <w:shd w:val="clear" w:color="auto" w:fill="auto"/>
            <w:noWrap/>
            <w:vAlign w:val="bottom"/>
            <w:hideMark/>
          </w:tcPr>
          <w:p w14:paraId="0DA0588E"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4" w:space="0" w:color="auto"/>
              <w:right w:val="single" w:sz="4" w:space="0" w:color="auto"/>
            </w:tcBorders>
            <w:shd w:val="clear" w:color="auto" w:fill="auto"/>
            <w:hideMark/>
          </w:tcPr>
          <w:p w14:paraId="5B71EB1E"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4" w:space="0" w:color="auto"/>
              <w:right w:val="single" w:sz="4" w:space="0" w:color="auto"/>
            </w:tcBorders>
            <w:shd w:val="clear" w:color="auto" w:fill="auto"/>
            <w:hideMark/>
          </w:tcPr>
          <w:p w14:paraId="3C55CC32"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4" w:space="0" w:color="auto"/>
              <w:right w:val="single" w:sz="4" w:space="0" w:color="auto"/>
            </w:tcBorders>
            <w:shd w:val="clear" w:color="auto" w:fill="auto"/>
            <w:hideMark/>
          </w:tcPr>
          <w:p w14:paraId="42875C07" w14:textId="77777777" w:rsidR="009201FD" w:rsidRPr="00080B39" w:rsidRDefault="009201FD" w:rsidP="00D65B92">
            <w:pPr>
              <w:spacing w:after="0" w:line="240" w:lineRule="auto"/>
              <w:jc w:val="both"/>
              <w:rPr>
                <w:rFonts w:ascii="Arial" w:eastAsia="Times New Roman" w:hAnsi="Arial" w:cs="Arial"/>
                <w:color w:val="000000"/>
                <w:highlight w:val="yellow"/>
              </w:rPr>
            </w:pPr>
          </w:p>
        </w:tc>
        <w:tc>
          <w:tcPr>
            <w:tcW w:w="1182" w:type="dxa"/>
            <w:tcBorders>
              <w:top w:val="nil"/>
              <w:left w:val="nil"/>
              <w:bottom w:val="single" w:sz="4" w:space="0" w:color="auto"/>
              <w:right w:val="single" w:sz="8" w:space="0" w:color="auto"/>
            </w:tcBorders>
            <w:shd w:val="clear" w:color="auto" w:fill="auto"/>
            <w:hideMark/>
          </w:tcPr>
          <w:p w14:paraId="5DE2456B"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r w:rsidR="009201FD" w:rsidRPr="00080B39" w14:paraId="00D1B047" w14:textId="77777777" w:rsidTr="00CC0DF5">
        <w:trPr>
          <w:trHeight w:val="315"/>
          <w:jc w:val="center"/>
        </w:trPr>
        <w:tc>
          <w:tcPr>
            <w:tcW w:w="3640" w:type="dxa"/>
            <w:tcBorders>
              <w:top w:val="nil"/>
              <w:left w:val="single" w:sz="8" w:space="0" w:color="auto"/>
              <w:bottom w:val="single" w:sz="8" w:space="0" w:color="auto"/>
              <w:right w:val="single" w:sz="4" w:space="0" w:color="auto"/>
            </w:tcBorders>
            <w:shd w:val="clear" w:color="auto" w:fill="auto"/>
            <w:noWrap/>
            <w:vAlign w:val="bottom"/>
            <w:hideMark/>
          </w:tcPr>
          <w:p w14:paraId="7EE206BB"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Other</w:t>
            </w:r>
          </w:p>
        </w:tc>
        <w:tc>
          <w:tcPr>
            <w:tcW w:w="272" w:type="dxa"/>
            <w:tcBorders>
              <w:top w:val="nil"/>
              <w:left w:val="nil"/>
              <w:bottom w:val="single" w:sz="8" w:space="0" w:color="auto"/>
              <w:right w:val="single" w:sz="4" w:space="0" w:color="auto"/>
            </w:tcBorders>
            <w:shd w:val="clear" w:color="auto" w:fill="auto"/>
            <w:noWrap/>
            <w:vAlign w:val="bottom"/>
            <w:hideMark/>
          </w:tcPr>
          <w:p w14:paraId="40293470" w14:textId="77777777" w:rsidR="009201FD" w:rsidRPr="00080B39" w:rsidRDefault="009201FD" w:rsidP="00D65B92">
            <w:pPr>
              <w:spacing w:after="0" w:line="240" w:lineRule="auto"/>
              <w:jc w:val="both"/>
              <w:rPr>
                <w:rFonts w:ascii="Arial" w:eastAsia="Times New Roman" w:hAnsi="Arial" w:cs="Arial"/>
                <w:color w:val="000000"/>
              </w:rPr>
            </w:pPr>
            <w:r w:rsidRPr="00080B39">
              <w:rPr>
                <w:rFonts w:ascii="Arial" w:eastAsia="Times New Roman" w:hAnsi="Arial" w:cs="Arial"/>
                <w:color w:val="000000"/>
              </w:rPr>
              <w:t> </w:t>
            </w:r>
          </w:p>
        </w:tc>
        <w:tc>
          <w:tcPr>
            <w:tcW w:w="1235" w:type="dxa"/>
            <w:tcBorders>
              <w:top w:val="nil"/>
              <w:left w:val="nil"/>
              <w:bottom w:val="single" w:sz="8" w:space="0" w:color="auto"/>
              <w:right w:val="single" w:sz="4" w:space="0" w:color="auto"/>
            </w:tcBorders>
            <w:shd w:val="clear" w:color="auto" w:fill="auto"/>
            <w:hideMark/>
          </w:tcPr>
          <w:p w14:paraId="07CD73F3"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220" w:type="dxa"/>
            <w:tcBorders>
              <w:top w:val="nil"/>
              <w:left w:val="nil"/>
              <w:bottom w:val="single" w:sz="8" w:space="0" w:color="auto"/>
              <w:right w:val="single" w:sz="4" w:space="0" w:color="auto"/>
            </w:tcBorders>
            <w:shd w:val="clear" w:color="auto" w:fill="auto"/>
            <w:hideMark/>
          </w:tcPr>
          <w:p w14:paraId="6FE5DAC9"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51" w:type="dxa"/>
            <w:tcBorders>
              <w:top w:val="nil"/>
              <w:left w:val="nil"/>
              <w:bottom w:val="single" w:sz="8" w:space="0" w:color="auto"/>
              <w:right w:val="single" w:sz="4" w:space="0" w:color="auto"/>
            </w:tcBorders>
            <w:shd w:val="clear" w:color="auto" w:fill="auto"/>
            <w:hideMark/>
          </w:tcPr>
          <w:p w14:paraId="600742FC" w14:textId="77777777" w:rsidR="009201FD" w:rsidRPr="00080B39" w:rsidRDefault="009201FD"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 </w:t>
            </w:r>
          </w:p>
        </w:tc>
        <w:tc>
          <w:tcPr>
            <w:tcW w:w="1182" w:type="dxa"/>
            <w:tcBorders>
              <w:top w:val="nil"/>
              <w:left w:val="nil"/>
              <w:bottom w:val="single" w:sz="8" w:space="0" w:color="auto"/>
              <w:right w:val="single" w:sz="8" w:space="0" w:color="auto"/>
            </w:tcBorders>
            <w:shd w:val="clear" w:color="auto" w:fill="auto"/>
            <w:hideMark/>
          </w:tcPr>
          <w:p w14:paraId="11A1A207" w14:textId="77777777" w:rsidR="009201FD" w:rsidRPr="00080B39" w:rsidRDefault="00E565AE" w:rsidP="00D65B92">
            <w:pPr>
              <w:spacing w:after="0" w:line="240" w:lineRule="auto"/>
              <w:jc w:val="both"/>
              <w:rPr>
                <w:rFonts w:ascii="Arial" w:eastAsia="Times New Roman" w:hAnsi="Arial" w:cs="Arial"/>
                <w:color w:val="000000"/>
                <w:highlight w:val="yellow"/>
              </w:rPr>
            </w:pPr>
            <w:r w:rsidRPr="00080B39">
              <w:rPr>
                <w:rFonts w:ascii="Arial" w:eastAsia="Times New Roman" w:hAnsi="Arial" w:cs="Arial"/>
                <w:color w:val="000000"/>
                <w:highlight w:val="yellow"/>
              </w:rPr>
              <w:t>X</w:t>
            </w:r>
          </w:p>
        </w:tc>
      </w:tr>
    </w:tbl>
    <w:p w14:paraId="07643D15" w14:textId="77777777" w:rsidR="009B0712" w:rsidRPr="00080B39" w:rsidRDefault="009201FD"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**Attach an Exhibit to this Document defining the Additional Service indicated above.</w:t>
      </w:r>
    </w:p>
    <w:p w14:paraId="2B880554" w14:textId="77777777" w:rsidR="00BD0C31" w:rsidRPr="00080B39" w:rsidRDefault="00BD0C31" w:rsidP="00D65B92">
      <w:pPr>
        <w:autoSpaceDE w:val="0"/>
        <w:autoSpaceDN w:val="0"/>
        <w:adjustRightInd w:val="0"/>
        <w:spacing w:after="0" w:line="240" w:lineRule="auto"/>
        <w:jc w:val="both"/>
        <w:rPr>
          <w:rFonts w:ascii="Arial" w:hAnsi="Arial" w:cs="Arial"/>
          <w:color w:val="000000"/>
          <w:sz w:val="18"/>
          <w:szCs w:val="18"/>
        </w:rPr>
      </w:pPr>
    </w:p>
    <w:p w14:paraId="1C413D6C" w14:textId="77777777" w:rsidR="00A305A4"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4.2</w:t>
      </w:r>
      <w:r w:rsidRPr="00080B39">
        <w:rPr>
          <w:rFonts w:ascii="Arial" w:hAnsi="Arial" w:cs="Arial"/>
          <w:b/>
          <w:color w:val="000000"/>
          <w:sz w:val="20"/>
          <w:szCs w:val="20"/>
        </w:rPr>
        <w:tab/>
      </w:r>
      <w:r w:rsidR="009201FD" w:rsidRPr="00080B39">
        <w:rPr>
          <w:rFonts w:ascii="Arial" w:hAnsi="Arial" w:cs="Arial"/>
          <w:b/>
          <w:color w:val="000000"/>
          <w:sz w:val="20"/>
          <w:szCs w:val="20"/>
        </w:rPr>
        <w:t>Additional Se</w:t>
      </w:r>
      <w:r w:rsidR="001E1B74" w:rsidRPr="00080B39">
        <w:rPr>
          <w:rFonts w:ascii="Arial" w:hAnsi="Arial" w:cs="Arial"/>
          <w:b/>
          <w:color w:val="000000"/>
          <w:sz w:val="20"/>
          <w:szCs w:val="20"/>
        </w:rPr>
        <w:t>r</w:t>
      </w:r>
      <w:r w:rsidR="009201FD" w:rsidRPr="00080B39">
        <w:rPr>
          <w:rFonts w:ascii="Arial" w:hAnsi="Arial" w:cs="Arial"/>
          <w:b/>
          <w:color w:val="000000"/>
          <w:sz w:val="20"/>
          <w:szCs w:val="20"/>
        </w:rPr>
        <w:t xml:space="preserve">vices may be </w:t>
      </w:r>
      <w:r w:rsidR="001E1B74" w:rsidRPr="00080B39">
        <w:rPr>
          <w:rFonts w:ascii="Arial" w:hAnsi="Arial" w:cs="Arial"/>
          <w:b/>
          <w:color w:val="000000"/>
          <w:sz w:val="20"/>
          <w:szCs w:val="20"/>
        </w:rPr>
        <w:t xml:space="preserve">amended to this Agreement at the time of execution and/or </w:t>
      </w:r>
      <w:r w:rsidR="009201FD" w:rsidRPr="00080B39">
        <w:rPr>
          <w:rFonts w:ascii="Arial" w:hAnsi="Arial" w:cs="Arial"/>
          <w:b/>
          <w:color w:val="000000"/>
          <w:sz w:val="20"/>
          <w:szCs w:val="20"/>
        </w:rPr>
        <w:t xml:space="preserve">after execution, </w:t>
      </w:r>
      <w:r w:rsidR="009201FD" w:rsidRPr="00080B39">
        <w:rPr>
          <w:rFonts w:ascii="Arial" w:hAnsi="Arial" w:cs="Arial"/>
          <w:color w:val="000000"/>
          <w:sz w:val="20"/>
          <w:szCs w:val="20"/>
        </w:rPr>
        <w:t>without invalidating the Agreement. Except for Services required due to the fault of the Architect/ Engineer, any Additional Services provide</w:t>
      </w:r>
      <w:r w:rsidR="001E1B74" w:rsidRPr="00080B39">
        <w:rPr>
          <w:rFonts w:ascii="Arial" w:hAnsi="Arial" w:cs="Arial"/>
          <w:color w:val="000000"/>
          <w:sz w:val="20"/>
          <w:szCs w:val="20"/>
        </w:rPr>
        <w:t>d</w:t>
      </w:r>
      <w:r w:rsidR="009201FD" w:rsidRPr="00080B39">
        <w:rPr>
          <w:rFonts w:ascii="Arial" w:hAnsi="Arial" w:cs="Arial"/>
          <w:color w:val="000000"/>
          <w:sz w:val="20"/>
          <w:szCs w:val="20"/>
        </w:rPr>
        <w:t xml:space="preserve"> in accordance with th</w:t>
      </w:r>
      <w:r w:rsidR="001E1B74" w:rsidRPr="00080B39">
        <w:rPr>
          <w:rFonts w:ascii="Arial" w:hAnsi="Arial" w:cs="Arial"/>
          <w:color w:val="000000"/>
          <w:sz w:val="20"/>
          <w:szCs w:val="20"/>
        </w:rPr>
        <w:t>is</w:t>
      </w:r>
      <w:r w:rsidR="009201FD" w:rsidRPr="00080B39">
        <w:rPr>
          <w:rFonts w:ascii="Arial" w:hAnsi="Arial" w:cs="Arial"/>
          <w:color w:val="000000"/>
          <w:sz w:val="20"/>
          <w:szCs w:val="20"/>
        </w:rPr>
        <w:t xml:space="preserve"> Article shall entitle the Architect/ Engineer to compensation </w:t>
      </w:r>
      <w:r w:rsidR="001E1B74" w:rsidRPr="00080B39">
        <w:rPr>
          <w:rFonts w:ascii="Arial" w:hAnsi="Arial" w:cs="Arial"/>
          <w:color w:val="000000"/>
          <w:sz w:val="20"/>
          <w:szCs w:val="20"/>
        </w:rPr>
        <w:t xml:space="preserve">by provision of this Agreement and an appropriate adjustment in the Architect/ Engineer’s Schedule. </w:t>
      </w:r>
    </w:p>
    <w:p w14:paraId="0DDE2886" w14:textId="77777777" w:rsidR="00A305A4" w:rsidRPr="00080B39" w:rsidRDefault="00A305A4" w:rsidP="00D65B92">
      <w:pPr>
        <w:autoSpaceDE w:val="0"/>
        <w:autoSpaceDN w:val="0"/>
        <w:adjustRightInd w:val="0"/>
        <w:spacing w:after="0" w:line="240" w:lineRule="auto"/>
        <w:jc w:val="both"/>
        <w:rPr>
          <w:rFonts w:ascii="Arial" w:hAnsi="Arial" w:cs="Arial"/>
          <w:color w:val="000000"/>
          <w:sz w:val="20"/>
          <w:szCs w:val="20"/>
        </w:rPr>
      </w:pPr>
    </w:p>
    <w:p w14:paraId="1EC55511" w14:textId="77777777" w:rsidR="001E1B74" w:rsidRPr="00080B39" w:rsidRDefault="00CB4331" w:rsidP="00D65B92">
      <w:pPr>
        <w:autoSpaceDE w:val="0"/>
        <w:autoSpaceDN w:val="0"/>
        <w:adjustRightInd w:val="0"/>
        <w:spacing w:after="0" w:line="240" w:lineRule="auto"/>
        <w:jc w:val="both"/>
        <w:rPr>
          <w:rFonts w:ascii="Arial" w:hAnsi="Arial" w:cs="Arial"/>
          <w:i/>
          <w:color w:val="000000"/>
          <w:sz w:val="20"/>
          <w:szCs w:val="20"/>
        </w:rPr>
      </w:pPr>
      <w:r w:rsidRPr="00080B39">
        <w:rPr>
          <w:rFonts w:ascii="Arial" w:hAnsi="Arial" w:cs="Arial"/>
          <w:b/>
          <w:color w:val="000000"/>
          <w:sz w:val="20"/>
          <w:szCs w:val="20"/>
        </w:rPr>
        <w:t>4.3</w:t>
      </w:r>
      <w:r w:rsidRPr="00080B39">
        <w:rPr>
          <w:rFonts w:ascii="Arial" w:hAnsi="Arial" w:cs="Arial"/>
          <w:b/>
          <w:color w:val="000000"/>
          <w:sz w:val="20"/>
          <w:szCs w:val="20"/>
        </w:rPr>
        <w:tab/>
      </w:r>
      <w:r w:rsidR="0027210A" w:rsidRPr="00080B39">
        <w:rPr>
          <w:rFonts w:ascii="Arial" w:hAnsi="Arial" w:cs="Arial"/>
          <w:b/>
          <w:color w:val="000000"/>
          <w:sz w:val="20"/>
          <w:szCs w:val="20"/>
        </w:rPr>
        <w:t>Upon recognizing the need to perform the following Additional Services,</w:t>
      </w:r>
      <w:r w:rsidR="0027210A" w:rsidRPr="00080B39">
        <w:rPr>
          <w:rFonts w:ascii="Arial" w:hAnsi="Arial" w:cs="Arial"/>
          <w:color w:val="000000"/>
          <w:sz w:val="20"/>
          <w:szCs w:val="20"/>
        </w:rPr>
        <w:t xml:space="preserve"> the Architect/ Engineer shall notify the Owner with reasonable promptness and explain the facts and circumstances giving rise to the need. </w:t>
      </w:r>
      <w:r w:rsidR="00FA5004" w:rsidRPr="00080B39">
        <w:rPr>
          <w:rFonts w:ascii="Arial" w:hAnsi="Arial" w:cs="Arial"/>
          <w:color w:val="000000"/>
          <w:sz w:val="20"/>
          <w:szCs w:val="20"/>
        </w:rPr>
        <w:t xml:space="preserve">Where such Services were contemplated at the time of execution of this Agreement or an Advice of Change to this Agreement, these Services shall not be deemed Additional Services. </w:t>
      </w:r>
      <w:r w:rsidR="0027210A" w:rsidRPr="00080B39">
        <w:rPr>
          <w:rFonts w:ascii="Arial" w:hAnsi="Arial" w:cs="Arial"/>
          <w:i/>
          <w:color w:val="000000"/>
          <w:sz w:val="20"/>
          <w:szCs w:val="20"/>
        </w:rPr>
        <w:t>The Architect/ Engineer shall not proceed to provide the following Additional Services until the Architect/ Engineer receives an Advice of Change to this Agreement from the Owner:</w:t>
      </w:r>
    </w:p>
    <w:p w14:paraId="135D27BC" w14:textId="77777777" w:rsidR="0027210A" w:rsidRPr="00080B39" w:rsidRDefault="0027210A" w:rsidP="00D65B92">
      <w:pPr>
        <w:autoSpaceDE w:val="0"/>
        <w:autoSpaceDN w:val="0"/>
        <w:adjustRightInd w:val="0"/>
        <w:spacing w:after="0" w:line="240" w:lineRule="auto"/>
        <w:jc w:val="both"/>
        <w:rPr>
          <w:rFonts w:ascii="Arial" w:hAnsi="Arial" w:cs="Arial"/>
          <w:i/>
          <w:color w:val="000000"/>
          <w:sz w:val="20"/>
          <w:szCs w:val="20"/>
        </w:rPr>
      </w:pPr>
    </w:p>
    <w:p w14:paraId="77CA1C1E" w14:textId="77777777" w:rsidR="00C526EF" w:rsidRPr="00080B39" w:rsidRDefault="0027210A" w:rsidP="00D65B92">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Services necessitated by a change in the Initial Information</w:t>
      </w:r>
      <w:r w:rsidRPr="00080B39">
        <w:rPr>
          <w:rFonts w:ascii="Arial" w:hAnsi="Arial" w:cs="Arial"/>
          <w:color w:val="000000"/>
          <w:sz w:val="20"/>
          <w:szCs w:val="20"/>
        </w:rPr>
        <w:t xml:space="preserve">, previous instructions or approvals given by the Owner, or a material change in the Project including, but not necessarily limited to, </w:t>
      </w:r>
      <w:r w:rsidR="00C526EF" w:rsidRPr="00080B39">
        <w:rPr>
          <w:rFonts w:ascii="Arial" w:hAnsi="Arial" w:cs="Arial"/>
          <w:color w:val="000000"/>
          <w:sz w:val="20"/>
          <w:szCs w:val="20"/>
        </w:rPr>
        <w:t xml:space="preserve">size, quality, complexity, the Owner’s Schedule or budget for </w:t>
      </w:r>
      <w:r w:rsidR="00CC0DF5">
        <w:rPr>
          <w:rFonts w:ascii="Arial" w:hAnsi="Arial" w:cs="Arial"/>
          <w:color w:val="000000"/>
          <w:sz w:val="20"/>
          <w:szCs w:val="20"/>
        </w:rPr>
        <w:t>Cost of Construction</w:t>
      </w:r>
      <w:r w:rsidR="00C526EF" w:rsidRPr="00080B39">
        <w:rPr>
          <w:rFonts w:ascii="Arial" w:hAnsi="Arial" w:cs="Arial"/>
          <w:color w:val="000000"/>
          <w:sz w:val="20"/>
          <w:szCs w:val="20"/>
        </w:rPr>
        <w:t>, or procurement or delivery method;</w:t>
      </w:r>
    </w:p>
    <w:p w14:paraId="1FA591AA" w14:textId="77777777" w:rsidR="00C526EF" w:rsidRPr="00080B39" w:rsidRDefault="00C526EF" w:rsidP="00D65B92">
      <w:pPr>
        <w:pStyle w:val="ListParagraph"/>
        <w:numPr>
          <w:ilvl w:val="1"/>
          <w:numId w:val="9"/>
        </w:num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 xml:space="preserve">A change in the budget for </w:t>
      </w:r>
      <w:r w:rsidR="00CC0DF5">
        <w:rPr>
          <w:rFonts w:ascii="Arial" w:hAnsi="Arial" w:cs="Arial"/>
          <w:b/>
          <w:color w:val="000000"/>
          <w:sz w:val="20"/>
          <w:szCs w:val="20"/>
        </w:rPr>
        <w:t>Cost of Construction</w:t>
      </w:r>
      <w:r w:rsidRPr="00080B39">
        <w:rPr>
          <w:rFonts w:ascii="Arial" w:hAnsi="Arial" w:cs="Arial"/>
          <w:color w:val="000000"/>
          <w:sz w:val="20"/>
          <w:szCs w:val="20"/>
        </w:rPr>
        <w:t xml:space="preserve"> required because of the Architect/ Engineer’s revision to Estimates for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that do not involve material changes in the Project that deviate significantly from the Initial Information shall not be deemed to be Additional Services.</w:t>
      </w:r>
    </w:p>
    <w:p w14:paraId="2DD1F210" w14:textId="77777777" w:rsidR="00C526EF" w:rsidRPr="00080B39" w:rsidRDefault="00C526EF" w:rsidP="00D65B92">
      <w:pPr>
        <w:pStyle w:val="ListParagraph"/>
        <w:numPr>
          <w:ilvl w:val="1"/>
          <w:numId w:val="9"/>
        </w:num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A change in the procurement or delivery method</w:t>
      </w:r>
      <w:r w:rsidRPr="00080B39">
        <w:rPr>
          <w:rFonts w:ascii="Arial" w:hAnsi="Arial" w:cs="Arial"/>
          <w:color w:val="000000"/>
          <w:sz w:val="20"/>
          <w:szCs w:val="20"/>
        </w:rPr>
        <w:t xml:space="preserve"> from Traditional Design-Bid-Build to Construction Manager / General Contractor during or after Phase C Design Services shall not be deemed to be Additional Services.</w:t>
      </w:r>
    </w:p>
    <w:p w14:paraId="6A401857" w14:textId="77777777" w:rsidR="008D2AA3" w:rsidRDefault="00F57798" w:rsidP="00D65B92">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Preparation of design and documentation for alternate bid or proposal requests</w:t>
      </w:r>
      <w:r w:rsidRPr="00080B39">
        <w:rPr>
          <w:rFonts w:ascii="Arial" w:hAnsi="Arial" w:cs="Arial"/>
          <w:color w:val="000000"/>
          <w:sz w:val="20"/>
          <w:szCs w:val="20"/>
        </w:rPr>
        <w:t xml:space="preserve"> </w:t>
      </w:r>
      <w:r w:rsidR="00FA5004" w:rsidRPr="00080B39">
        <w:rPr>
          <w:rFonts w:ascii="Arial" w:hAnsi="Arial" w:cs="Arial"/>
          <w:color w:val="000000"/>
          <w:sz w:val="20"/>
          <w:szCs w:val="20"/>
        </w:rPr>
        <w:t xml:space="preserve">and the evaluation thereof, </w:t>
      </w:r>
      <w:r w:rsidRPr="00080B39">
        <w:rPr>
          <w:rFonts w:ascii="Arial" w:hAnsi="Arial" w:cs="Arial"/>
          <w:color w:val="000000"/>
          <w:sz w:val="20"/>
          <w:szCs w:val="20"/>
        </w:rPr>
        <w:t>directed by the</w:t>
      </w:r>
      <w:r w:rsidR="00FA5004" w:rsidRPr="00080B39">
        <w:rPr>
          <w:rFonts w:ascii="Arial" w:hAnsi="Arial" w:cs="Arial"/>
          <w:color w:val="000000"/>
          <w:sz w:val="20"/>
          <w:szCs w:val="20"/>
        </w:rPr>
        <w:t xml:space="preserve"> Owner</w:t>
      </w:r>
      <w:r w:rsidR="004E3DB2">
        <w:rPr>
          <w:rFonts w:ascii="Arial" w:hAnsi="Arial" w:cs="Arial"/>
          <w:color w:val="000000"/>
          <w:sz w:val="20"/>
          <w:szCs w:val="20"/>
        </w:rPr>
        <w:t xml:space="preserve">. </w:t>
      </w:r>
    </w:p>
    <w:p w14:paraId="37F2BB37" w14:textId="77777777" w:rsidR="00F57798" w:rsidRPr="00080B39" w:rsidRDefault="004E3DB2" w:rsidP="00D65B92">
      <w:pPr>
        <w:pStyle w:val="ListParagraph"/>
        <w:numPr>
          <w:ilvl w:val="1"/>
          <w:numId w:val="9"/>
        </w:numPr>
        <w:autoSpaceDE w:val="0"/>
        <w:autoSpaceDN w:val="0"/>
        <w:adjustRightInd w:val="0"/>
        <w:spacing w:after="0" w:line="240" w:lineRule="auto"/>
        <w:jc w:val="both"/>
        <w:rPr>
          <w:rFonts w:ascii="Arial" w:hAnsi="Arial" w:cs="Arial"/>
          <w:color w:val="000000"/>
          <w:sz w:val="20"/>
          <w:szCs w:val="20"/>
        </w:rPr>
      </w:pPr>
      <w:r w:rsidRPr="008D2AA3">
        <w:rPr>
          <w:rFonts w:ascii="Arial" w:hAnsi="Arial" w:cs="Arial"/>
          <w:b/>
          <w:color w:val="000000"/>
          <w:sz w:val="20"/>
          <w:szCs w:val="20"/>
        </w:rPr>
        <w:t>Where the necessity for these alternates or separate proposals is a result</w:t>
      </w:r>
      <w:r>
        <w:rPr>
          <w:rFonts w:ascii="Arial" w:hAnsi="Arial" w:cs="Arial"/>
          <w:color w:val="000000"/>
          <w:sz w:val="20"/>
          <w:szCs w:val="20"/>
        </w:rPr>
        <w:t xml:space="preserve"> of the Architect/ Engineer’s revision in Estimates for the Cost of Construction that do not involve material changes in the Project shall not be deemed to be Additional Services</w:t>
      </w:r>
      <w:r w:rsidR="00F57798" w:rsidRPr="00080B39">
        <w:rPr>
          <w:rFonts w:ascii="Arial" w:hAnsi="Arial" w:cs="Arial"/>
          <w:color w:val="000000"/>
          <w:sz w:val="20"/>
          <w:szCs w:val="20"/>
        </w:rPr>
        <w:t>;</w:t>
      </w:r>
    </w:p>
    <w:p w14:paraId="7604FF40" w14:textId="77777777" w:rsidR="00C526EF" w:rsidRPr="00080B39" w:rsidRDefault="00C526EF" w:rsidP="00D65B92">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Services necessitated by the Owner’s request for extensive environmentally responsible design</w:t>
      </w:r>
      <w:r w:rsidRPr="00080B39">
        <w:rPr>
          <w:rFonts w:ascii="Arial" w:hAnsi="Arial" w:cs="Arial"/>
          <w:color w:val="000000"/>
          <w:sz w:val="20"/>
          <w:szCs w:val="20"/>
        </w:rPr>
        <w:t xml:space="preserve"> alternatives, such as unique systems design, in-depth material research, additional energy modeling, or a change in the LEED Certification requirements;</w:t>
      </w:r>
    </w:p>
    <w:p w14:paraId="38C12506" w14:textId="77777777" w:rsidR="0027210A" w:rsidRPr="00080B39" w:rsidRDefault="00C526EF" w:rsidP="00D65B92">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Changing or editing previously prepared Instruments of Service necessitated by the enactment or revision</w:t>
      </w:r>
      <w:r w:rsidR="00F57798" w:rsidRPr="00080B39">
        <w:rPr>
          <w:rFonts w:ascii="Arial" w:hAnsi="Arial" w:cs="Arial"/>
          <w:color w:val="000000"/>
          <w:sz w:val="20"/>
          <w:szCs w:val="20"/>
        </w:rPr>
        <w:t xml:space="preserve"> of Codes, Laws, or Regulations or Official Interpretations that could not have been known or anticipated at the time of execution of this Agreement;</w:t>
      </w:r>
    </w:p>
    <w:p w14:paraId="64B62ADF" w14:textId="77777777" w:rsidR="00F57798" w:rsidRPr="00080B39" w:rsidRDefault="00F57798" w:rsidP="00D65B92">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Services necessitated by decisions of the Owner not rendered in a timely manner or any other failure of performance </w:t>
      </w:r>
      <w:r w:rsidRPr="00080B39">
        <w:rPr>
          <w:rFonts w:ascii="Arial" w:hAnsi="Arial" w:cs="Arial"/>
          <w:color w:val="000000"/>
          <w:sz w:val="20"/>
          <w:szCs w:val="20"/>
        </w:rPr>
        <w:t>on the part of the Owner or the Owner’s consultants or contractors, that are not reasonably attributable to the action or inaction of the Architect/ Engineer;</w:t>
      </w:r>
    </w:p>
    <w:p w14:paraId="3B97A918" w14:textId="77777777" w:rsidR="00F57798" w:rsidRPr="00080B39" w:rsidRDefault="00F57798" w:rsidP="00D65B92">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Preparing of physical or digital data for distribution</w:t>
      </w:r>
      <w:r w:rsidRPr="00080B39">
        <w:rPr>
          <w:rFonts w:ascii="Arial" w:hAnsi="Arial" w:cs="Arial"/>
          <w:color w:val="000000"/>
          <w:sz w:val="20"/>
          <w:szCs w:val="20"/>
        </w:rPr>
        <w:t xml:space="preserve"> to the Owner’s Consultants and contractors or to other Owner authorized recipients</w:t>
      </w:r>
      <w:r w:rsidR="00FA5004" w:rsidRPr="00080B39">
        <w:rPr>
          <w:rFonts w:ascii="Arial" w:hAnsi="Arial" w:cs="Arial"/>
          <w:color w:val="000000"/>
          <w:sz w:val="20"/>
          <w:szCs w:val="20"/>
        </w:rPr>
        <w:t>;</w:t>
      </w:r>
    </w:p>
    <w:p w14:paraId="443ECFC4" w14:textId="77777777" w:rsidR="00F57798" w:rsidRPr="00080B39" w:rsidRDefault="00FA5004" w:rsidP="00D65B92">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Preparation for, and attendance at, a public  presentation, meeting or hearing </w:t>
      </w:r>
      <w:r w:rsidRPr="00080B39">
        <w:rPr>
          <w:rFonts w:ascii="Arial" w:hAnsi="Arial" w:cs="Arial"/>
          <w:color w:val="000000"/>
          <w:sz w:val="20"/>
          <w:szCs w:val="20"/>
        </w:rPr>
        <w:t xml:space="preserve">requested by the Owner and not a normal part of the execution of the Basic Services and contracted Additional Services of this Project; </w:t>
      </w:r>
    </w:p>
    <w:p w14:paraId="38B56812" w14:textId="77777777" w:rsidR="00FA5004" w:rsidRPr="00080B39" w:rsidRDefault="00FA5004" w:rsidP="00D65B92">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Preparation for, and attendance at, a dispute resolution proceeding or legal proceeding,</w:t>
      </w:r>
      <w:r w:rsidRPr="00080B39">
        <w:rPr>
          <w:rFonts w:ascii="Arial" w:hAnsi="Arial" w:cs="Arial"/>
          <w:color w:val="000000"/>
          <w:sz w:val="20"/>
          <w:szCs w:val="20"/>
        </w:rPr>
        <w:t xml:space="preserve"> except where the Architect/ Engineer is party thereto or required by the normal processes of the Basic Services and contracted Additional Services of this Project;</w:t>
      </w:r>
      <w:r w:rsidR="004C246D" w:rsidRPr="00080B39">
        <w:rPr>
          <w:rFonts w:ascii="Arial" w:hAnsi="Arial" w:cs="Arial"/>
          <w:color w:val="000000"/>
          <w:sz w:val="20"/>
          <w:szCs w:val="20"/>
        </w:rPr>
        <w:t xml:space="preserve"> or</w:t>
      </w:r>
    </w:p>
    <w:p w14:paraId="22665A86" w14:textId="77777777" w:rsidR="00FA5004" w:rsidRPr="00080B39" w:rsidRDefault="00FA5004" w:rsidP="00D65B92">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Consultation concerning replacement of Work </w:t>
      </w:r>
      <w:r w:rsidRPr="00080B39">
        <w:rPr>
          <w:rFonts w:ascii="Arial" w:hAnsi="Arial" w:cs="Arial"/>
          <w:color w:val="000000"/>
          <w:sz w:val="20"/>
          <w:szCs w:val="20"/>
        </w:rPr>
        <w:t>resulting from fire, flood, wind or other cause, either “Act of God” or “Act of Man”</w:t>
      </w:r>
      <w:r w:rsidR="004C246D" w:rsidRPr="00080B39">
        <w:rPr>
          <w:rFonts w:ascii="Arial" w:hAnsi="Arial" w:cs="Arial"/>
          <w:color w:val="000000"/>
          <w:sz w:val="20"/>
          <w:szCs w:val="20"/>
        </w:rPr>
        <w:t xml:space="preserve"> during construction. Consultation concerning replacement of Work due to Contractor workmanship or adherence to the Contract Documents is not an Additional Service, except in extra-ordinary instances agreed to by the Owner and the Architect/ Engineer.</w:t>
      </w:r>
    </w:p>
    <w:p w14:paraId="4BAB944E" w14:textId="77777777" w:rsidR="00071A86" w:rsidRPr="00080B39" w:rsidRDefault="00071A86" w:rsidP="00D65B92">
      <w:pPr>
        <w:autoSpaceDE w:val="0"/>
        <w:autoSpaceDN w:val="0"/>
        <w:adjustRightInd w:val="0"/>
        <w:spacing w:after="0" w:line="240" w:lineRule="auto"/>
        <w:jc w:val="both"/>
        <w:rPr>
          <w:rFonts w:ascii="Arial" w:hAnsi="Arial" w:cs="Arial"/>
          <w:color w:val="000000"/>
          <w:sz w:val="20"/>
          <w:szCs w:val="20"/>
        </w:rPr>
      </w:pPr>
    </w:p>
    <w:p w14:paraId="10655512" w14:textId="77777777" w:rsidR="009475CB"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4.4</w:t>
      </w:r>
      <w:r w:rsidRPr="00080B39">
        <w:rPr>
          <w:rFonts w:ascii="Arial" w:hAnsi="Arial" w:cs="Arial"/>
          <w:b/>
          <w:color w:val="000000"/>
          <w:sz w:val="20"/>
          <w:szCs w:val="20"/>
        </w:rPr>
        <w:tab/>
      </w:r>
      <w:r w:rsidR="009475CB" w:rsidRPr="00080B39">
        <w:rPr>
          <w:rFonts w:ascii="Arial" w:hAnsi="Arial" w:cs="Arial"/>
          <w:b/>
          <w:color w:val="000000"/>
          <w:sz w:val="20"/>
          <w:szCs w:val="20"/>
        </w:rPr>
        <w:t>Where the Owner, at no fault of the Architect/ Engineer, suspends the design or construction of the Project for more than ninety (90) calendar days</w:t>
      </w:r>
      <w:r w:rsidR="009475CB" w:rsidRPr="00080B39">
        <w:rPr>
          <w:rFonts w:ascii="Arial" w:hAnsi="Arial" w:cs="Arial"/>
          <w:color w:val="000000"/>
          <w:sz w:val="20"/>
          <w:szCs w:val="20"/>
        </w:rPr>
        <w:t xml:space="preserve"> and then re-commences the design or construction, the Architect/ Engineer shall be entitled to additional compensation for remobilizing on the project. This additional compensation shall be an Additional Service to the extent the Architect/ Engineer’s Basic and Additional Services are affected</w:t>
      </w:r>
      <w:r w:rsidR="00D20E4B" w:rsidRPr="00080B39">
        <w:rPr>
          <w:rFonts w:ascii="Arial" w:hAnsi="Arial" w:cs="Arial"/>
          <w:color w:val="000000"/>
          <w:sz w:val="20"/>
          <w:szCs w:val="20"/>
        </w:rPr>
        <w:t>.</w:t>
      </w:r>
    </w:p>
    <w:p w14:paraId="1A7D5A20" w14:textId="77777777" w:rsidR="001F2218" w:rsidRPr="00080B39" w:rsidRDefault="001F2218" w:rsidP="00D65B92">
      <w:pPr>
        <w:autoSpaceDE w:val="0"/>
        <w:autoSpaceDN w:val="0"/>
        <w:adjustRightInd w:val="0"/>
        <w:spacing w:after="0" w:line="240" w:lineRule="auto"/>
        <w:jc w:val="both"/>
        <w:rPr>
          <w:rFonts w:ascii="Arial" w:hAnsi="Arial" w:cs="Arial"/>
          <w:color w:val="000000"/>
          <w:sz w:val="20"/>
          <w:szCs w:val="20"/>
        </w:rPr>
      </w:pPr>
    </w:p>
    <w:p w14:paraId="55F73525" w14:textId="77777777" w:rsidR="004C246D"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4.5</w:t>
      </w:r>
      <w:r w:rsidRPr="00080B39">
        <w:rPr>
          <w:rFonts w:ascii="Arial" w:hAnsi="Arial" w:cs="Arial"/>
          <w:b/>
          <w:color w:val="000000"/>
          <w:sz w:val="20"/>
          <w:szCs w:val="20"/>
        </w:rPr>
        <w:tab/>
      </w:r>
      <w:r w:rsidR="004C246D" w:rsidRPr="00080B39">
        <w:rPr>
          <w:rFonts w:ascii="Arial" w:hAnsi="Arial" w:cs="Arial"/>
          <w:b/>
          <w:color w:val="000000"/>
          <w:sz w:val="20"/>
          <w:szCs w:val="20"/>
        </w:rPr>
        <w:t>To avoid delay in the Construction Phase,</w:t>
      </w:r>
      <w:r w:rsidR="004C246D" w:rsidRPr="00080B39">
        <w:rPr>
          <w:rFonts w:ascii="Arial" w:hAnsi="Arial" w:cs="Arial"/>
          <w:color w:val="000000"/>
          <w:sz w:val="20"/>
          <w:szCs w:val="20"/>
        </w:rPr>
        <w:t xml:space="preserve"> the Architect/ Engineer shall provide the following Additional Services, upon immediate notification to the Owner that it is providing this Service, and with reasonable promptness fully explain the facts and circumstances giving rise to the need. If the Owner subsequently determines that all or parts of those Services are not required, the Owner shall give prompt written notice to the Architect/ Engineer, and the Owner shall have not further obligation to compensate the Architect/ Engineer for those services:</w:t>
      </w:r>
    </w:p>
    <w:p w14:paraId="07BEBD23" w14:textId="77777777" w:rsidR="00004521" w:rsidRPr="00080B39" w:rsidRDefault="00004521" w:rsidP="00D65B92">
      <w:pPr>
        <w:autoSpaceDE w:val="0"/>
        <w:autoSpaceDN w:val="0"/>
        <w:adjustRightInd w:val="0"/>
        <w:spacing w:after="0" w:line="240" w:lineRule="auto"/>
        <w:jc w:val="both"/>
        <w:rPr>
          <w:rFonts w:ascii="Arial" w:hAnsi="Arial" w:cs="Arial"/>
          <w:color w:val="000000"/>
          <w:sz w:val="20"/>
          <w:szCs w:val="20"/>
        </w:rPr>
      </w:pPr>
    </w:p>
    <w:p w14:paraId="3B6AA262" w14:textId="77777777" w:rsidR="00004521" w:rsidRPr="00080B39" w:rsidRDefault="00004521" w:rsidP="00D65B92">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Reviewing a Contractor’s submittal significantly out of sequence </w:t>
      </w:r>
      <w:r w:rsidR="00196322" w:rsidRPr="00080B39">
        <w:rPr>
          <w:rFonts w:ascii="Arial" w:hAnsi="Arial" w:cs="Arial"/>
          <w:b/>
          <w:color w:val="000000"/>
          <w:sz w:val="20"/>
          <w:szCs w:val="20"/>
        </w:rPr>
        <w:t xml:space="preserve">from the submittal schedule </w:t>
      </w:r>
      <w:r w:rsidR="00196322" w:rsidRPr="00080B39">
        <w:rPr>
          <w:rFonts w:ascii="Arial" w:hAnsi="Arial" w:cs="Arial"/>
          <w:color w:val="000000"/>
          <w:sz w:val="20"/>
          <w:szCs w:val="20"/>
        </w:rPr>
        <w:t>agreed to by the Architect, where this review is critical due to the circumstances of Construction and/or the marketplace and where this review places a specific burden on the Architect/ Engineer that would have not been present with the review at the original time;</w:t>
      </w:r>
    </w:p>
    <w:p w14:paraId="04E46C10" w14:textId="77777777" w:rsidR="00196322" w:rsidRPr="00080B39" w:rsidRDefault="00196322" w:rsidP="00D65B92">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Evaluating a significant number of Claims </w:t>
      </w:r>
      <w:r w:rsidRPr="00080B39">
        <w:rPr>
          <w:rFonts w:ascii="Arial" w:hAnsi="Arial" w:cs="Arial"/>
          <w:color w:val="000000"/>
          <w:sz w:val="20"/>
          <w:szCs w:val="20"/>
        </w:rPr>
        <w:t>as the initial decision maker where such claims are resultant from an adversarial Contractor making claims that are not valid and not due to any ambiguity in the Contract Documents prepared by the Architect/ Engineer;</w:t>
      </w:r>
    </w:p>
    <w:p w14:paraId="4A1248DA" w14:textId="77777777" w:rsidR="00196322" w:rsidRPr="00080B39" w:rsidRDefault="003A32AD" w:rsidP="00D65B92">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Evaluating substitutions proposed by the Owner or Contractor</w:t>
      </w:r>
      <w:r w:rsidRPr="00080B39">
        <w:rPr>
          <w:rFonts w:ascii="Arial" w:hAnsi="Arial" w:cs="Arial"/>
          <w:color w:val="000000"/>
          <w:sz w:val="20"/>
          <w:szCs w:val="20"/>
        </w:rPr>
        <w:t xml:space="preserve"> that are not due to the unavailability of products, materials, or systems in the Contract Documents prepared by the Architect/ Engineer.</w:t>
      </w:r>
    </w:p>
    <w:p w14:paraId="3A819F06" w14:textId="77777777" w:rsidR="003A32AD" w:rsidRPr="00080B39" w:rsidRDefault="003A32AD" w:rsidP="00D65B92">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Responding to a significant number of  Contractor’s Request for Information </w:t>
      </w:r>
      <w:r w:rsidRPr="00080B39">
        <w:rPr>
          <w:rFonts w:ascii="Arial" w:hAnsi="Arial" w:cs="Arial"/>
          <w:color w:val="000000"/>
          <w:sz w:val="20"/>
          <w:szCs w:val="20"/>
        </w:rPr>
        <w:t>where such information is available to the Contractor from a careful study and comparison of the Contract Documents, field conditions, other Owner-provided information, Contractor-prepared coordination drawings or Project correspondence and documentation</w:t>
      </w:r>
      <w:r w:rsidR="009475CB" w:rsidRPr="00080B39">
        <w:rPr>
          <w:rFonts w:ascii="Arial" w:hAnsi="Arial" w:cs="Arial"/>
          <w:color w:val="000000"/>
          <w:sz w:val="20"/>
          <w:szCs w:val="20"/>
        </w:rPr>
        <w:t xml:space="preserve"> and where the Architect/ Engineer has indicated such to the Owner prior to providing the response</w:t>
      </w:r>
      <w:r w:rsidRPr="00080B39">
        <w:rPr>
          <w:rFonts w:ascii="Arial" w:hAnsi="Arial" w:cs="Arial"/>
          <w:color w:val="000000"/>
          <w:sz w:val="20"/>
          <w:szCs w:val="20"/>
        </w:rPr>
        <w:t xml:space="preserve">; </w:t>
      </w:r>
    </w:p>
    <w:p w14:paraId="19BE7C21" w14:textId="77777777" w:rsidR="009475CB" w:rsidRPr="00080B39" w:rsidRDefault="009475CB" w:rsidP="00D65B92">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Evaluation of a significant number of Contractor’s price proposals and supporting data </w:t>
      </w:r>
      <w:r w:rsidRPr="00080B39">
        <w:rPr>
          <w:rFonts w:ascii="Arial" w:hAnsi="Arial" w:cs="Arial"/>
          <w:color w:val="000000"/>
          <w:sz w:val="20"/>
          <w:szCs w:val="20"/>
        </w:rPr>
        <w:t>where the price proposals by necessity have been rejected and resubmitted by the Contractor in order to reach a reasonable price and where the Architect/ Engineer has indicated such to the Owner prior to evaluation of the resubmission of the price proposal;</w:t>
      </w:r>
    </w:p>
    <w:p w14:paraId="3BACB463" w14:textId="77777777" w:rsidR="003A32AD" w:rsidRPr="00080B39" w:rsidRDefault="003A32AD" w:rsidP="00D65B92">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Providing Construction Phase Services more than sixty (60) calendar days after the actual Date of </w:t>
      </w:r>
      <w:r w:rsidR="009475CB" w:rsidRPr="00080B39">
        <w:rPr>
          <w:rFonts w:ascii="Arial" w:hAnsi="Arial" w:cs="Arial"/>
          <w:b/>
          <w:color w:val="000000"/>
          <w:sz w:val="20"/>
          <w:szCs w:val="20"/>
        </w:rPr>
        <w:t>Final Completion</w:t>
      </w:r>
      <w:r w:rsidRPr="00080B39">
        <w:rPr>
          <w:rFonts w:ascii="Arial" w:hAnsi="Arial" w:cs="Arial"/>
          <w:b/>
          <w:color w:val="000000"/>
          <w:sz w:val="20"/>
          <w:szCs w:val="20"/>
        </w:rPr>
        <w:t xml:space="preserve"> of the Work, </w:t>
      </w:r>
      <w:r w:rsidRPr="00080B39">
        <w:rPr>
          <w:rFonts w:ascii="Arial" w:hAnsi="Arial" w:cs="Arial"/>
          <w:color w:val="000000"/>
          <w:sz w:val="20"/>
          <w:szCs w:val="20"/>
        </w:rPr>
        <w:t xml:space="preserve">to the extent that the Architect/ Engineer’s Basic and Additional Services are affected, </w:t>
      </w:r>
    </w:p>
    <w:p w14:paraId="6B910EDB" w14:textId="77777777" w:rsidR="00E179F2" w:rsidRPr="00080B39" w:rsidRDefault="00E179F2" w:rsidP="00D65B92">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Providing Construction Phase Services beyond the anticipated Date of Substantial Completion of the Work per the Construction Contract </w:t>
      </w:r>
      <w:r w:rsidR="00FB0112" w:rsidRPr="00080B39">
        <w:rPr>
          <w:rFonts w:ascii="Arial" w:hAnsi="Arial" w:cs="Arial"/>
          <w:color w:val="000000"/>
          <w:sz w:val="20"/>
          <w:szCs w:val="20"/>
        </w:rPr>
        <w:t>except where time extensions have been granted to the Contractor for one or more of the following reasons: (1) delay not caused by the Owner or Contractor; (2) delay due to adverse weather; and/ or (3) delay caused by the action or inaction of the Architect/ Engineer, to the extent the Architect/ Engineer’s Basic and A</w:t>
      </w:r>
      <w:r w:rsidR="009475CB" w:rsidRPr="00080B39">
        <w:rPr>
          <w:rFonts w:ascii="Arial" w:hAnsi="Arial" w:cs="Arial"/>
          <w:color w:val="000000"/>
          <w:sz w:val="20"/>
          <w:szCs w:val="20"/>
        </w:rPr>
        <w:t>dditional Services are affected;</w:t>
      </w:r>
    </w:p>
    <w:p w14:paraId="36F3E00B" w14:textId="77777777" w:rsidR="009475CB" w:rsidRPr="00080B39" w:rsidRDefault="009475CB" w:rsidP="00D65B92">
      <w:pPr>
        <w:pStyle w:val="ListParagraph"/>
        <w:numPr>
          <w:ilvl w:val="0"/>
          <w:numId w:val="10"/>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Providing additional inspections or re-inspections of any portion of the Work </w:t>
      </w:r>
      <w:r w:rsidRPr="00080B39">
        <w:rPr>
          <w:rFonts w:ascii="Arial" w:hAnsi="Arial" w:cs="Arial"/>
          <w:color w:val="000000"/>
          <w:sz w:val="20"/>
          <w:szCs w:val="20"/>
        </w:rPr>
        <w:t>where the General Conditions of the Construction Contract indicates that the Architect/ Engineer is entitled to compensation and where the Owner has the right to charge the Contractor for such inspections.</w:t>
      </w:r>
    </w:p>
    <w:p w14:paraId="44E6E2D5" w14:textId="77777777" w:rsidR="00532DA9" w:rsidRPr="00080B39" w:rsidRDefault="00532DA9" w:rsidP="00D65B92">
      <w:pPr>
        <w:autoSpaceDE w:val="0"/>
        <w:autoSpaceDN w:val="0"/>
        <w:adjustRightInd w:val="0"/>
        <w:spacing w:after="0" w:line="240" w:lineRule="auto"/>
        <w:jc w:val="both"/>
        <w:rPr>
          <w:rFonts w:ascii="Arial" w:hAnsi="Arial" w:cs="Arial"/>
          <w:color w:val="000000"/>
          <w:sz w:val="20"/>
          <w:szCs w:val="20"/>
        </w:rPr>
      </w:pPr>
    </w:p>
    <w:p w14:paraId="6898E13D" w14:textId="77777777" w:rsidR="00532DA9" w:rsidRPr="00080B39" w:rsidRDefault="00532DA9" w:rsidP="00D65B92">
      <w:pPr>
        <w:autoSpaceDE w:val="0"/>
        <w:autoSpaceDN w:val="0"/>
        <w:adjustRightInd w:val="0"/>
        <w:spacing w:after="0" w:line="240" w:lineRule="auto"/>
        <w:jc w:val="center"/>
        <w:rPr>
          <w:rFonts w:ascii="Arial" w:hAnsi="Arial" w:cs="Arial"/>
          <w:b/>
          <w:color w:val="000000"/>
          <w:sz w:val="24"/>
          <w:szCs w:val="24"/>
        </w:rPr>
      </w:pPr>
      <w:r w:rsidRPr="00080B39">
        <w:rPr>
          <w:rFonts w:ascii="Arial" w:hAnsi="Arial" w:cs="Arial"/>
          <w:b/>
          <w:color w:val="000000"/>
          <w:sz w:val="24"/>
          <w:szCs w:val="24"/>
        </w:rPr>
        <w:t>ARTICLE 5:</w:t>
      </w:r>
      <w:r w:rsidRPr="00080B39">
        <w:rPr>
          <w:rFonts w:ascii="Arial" w:hAnsi="Arial" w:cs="Arial"/>
          <w:b/>
          <w:color w:val="000000"/>
          <w:sz w:val="24"/>
          <w:szCs w:val="24"/>
        </w:rPr>
        <w:tab/>
        <w:t>FEES AND OTHER PAYMENTS</w:t>
      </w:r>
    </w:p>
    <w:p w14:paraId="4C05D586" w14:textId="77777777" w:rsidR="00532DA9" w:rsidRPr="00080B39" w:rsidRDefault="00532DA9" w:rsidP="00D65B92">
      <w:pPr>
        <w:autoSpaceDE w:val="0"/>
        <w:autoSpaceDN w:val="0"/>
        <w:adjustRightInd w:val="0"/>
        <w:spacing w:after="0" w:line="240" w:lineRule="auto"/>
        <w:jc w:val="both"/>
        <w:rPr>
          <w:rFonts w:ascii="Arial" w:hAnsi="Arial" w:cs="Arial"/>
          <w:color w:val="000000"/>
          <w:sz w:val="20"/>
          <w:szCs w:val="20"/>
        </w:rPr>
      </w:pPr>
    </w:p>
    <w:p w14:paraId="16DD52E5" w14:textId="77777777" w:rsidR="00532DA9"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5.1</w:t>
      </w:r>
      <w:r w:rsidRPr="00080B39">
        <w:rPr>
          <w:rFonts w:ascii="Arial" w:hAnsi="Arial" w:cs="Arial"/>
          <w:b/>
          <w:color w:val="000000"/>
          <w:sz w:val="20"/>
          <w:szCs w:val="20"/>
        </w:rPr>
        <w:tab/>
      </w:r>
      <w:r w:rsidR="00532DA9" w:rsidRPr="00CC0DF5">
        <w:rPr>
          <w:rFonts w:ascii="Arial" w:hAnsi="Arial" w:cs="Arial"/>
          <w:b/>
          <w:color w:val="000000"/>
          <w:sz w:val="20"/>
          <w:szCs w:val="20"/>
        </w:rPr>
        <w:t>The Owner shall pay to the Architect/ Engineer for the indicated services the following Fees and other payments.</w:t>
      </w:r>
      <w:r w:rsidR="00532DA9" w:rsidRPr="00080B39">
        <w:rPr>
          <w:rFonts w:ascii="Arial" w:hAnsi="Arial" w:cs="Arial"/>
          <w:color w:val="000000"/>
          <w:sz w:val="20"/>
          <w:szCs w:val="20"/>
        </w:rPr>
        <w:t xml:space="preserve"> As full and complete compensation for all of Architect/ Engineer’s Services as provided herein, the Owner shall pay to the Architect/ Engineer the </w:t>
      </w:r>
      <w:r w:rsidR="00066917" w:rsidRPr="00080B39">
        <w:rPr>
          <w:rFonts w:ascii="Arial" w:hAnsi="Arial" w:cs="Arial"/>
          <w:color w:val="000000"/>
          <w:sz w:val="20"/>
          <w:szCs w:val="20"/>
        </w:rPr>
        <w:t>s</w:t>
      </w:r>
      <w:r w:rsidR="00532DA9" w:rsidRPr="00080B39">
        <w:rPr>
          <w:rFonts w:ascii="Arial" w:hAnsi="Arial" w:cs="Arial"/>
          <w:color w:val="000000"/>
          <w:sz w:val="20"/>
          <w:szCs w:val="20"/>
        </w:rPr>
        <w:t>um indicated the this Article, which sum shall constitute the Total Lump Sum Price (Price) and shall include the lump sum fee described below for Phase A.</w:t>
      </w:r>
    </w:p>
    <w:p w14:paraId="43C1CD2B" w14:textId="77777777" w:rsidR="00066917" w:rsidRPr="00080B39" w:rsidRDefault="00066917" w:rsidP="00D65B92">
      <w:pPr>
        <w:autoSpaceDE w:val="0"/>
        <w:autoSpaceDN w:val="0"/>
        <w:adjustRightInd w:val="0"/>
        <w:spacing w:after="0" w:line="240" w:lineRule="auto"/>
        <w:jc w:val="both"/>
        <w:rPr>
          <w:rFonts w:ascii="Arial" w:hAnsi="Arial" w:cs="Arial"/>
          <w:color w:val="000000"/>
          <w:sz w:val="20"/>
          <w:szCs w:val="20"/>
        </w:rPr>
      </w:pPr>
    </w:p>
    <w:p w14:paraId="7CE8CA60" w14:textId="77777777" w:rsidR="00300780"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5.1.1</w:t>
      </w:r>
      <w:r w:rsidRPr="00080B39">
        <w:rPr>
          <w:rFonts w:ascii="Arial" w:hAnsi="Arial" w:cs="Arial"/>
          <w:color w:val="000000"/>
          <w:sz w:val="20"/>
          <w:szCs w:val="20"/>
        </w:rPr>
        <w:tab/>
      </w:r>
      <w:r w:rsidR="00532DA9" w:rsidRPr="00CC0DF5">
        <w:rPr>
          <w:rFonts w:ascii="Arial" w:hAnsi="Arial" w:cs="Arial"/>
          <w:b/>
          <w:color w:val="000000"/>
          <w:sz w:val="20"/>
          <w:szCs w:val="20"/>
        </w:rPr>
        <w:t>This Total Lump Sum Price may be equitably adjusted</w:t>
      </w:r>
      <w:r w:rsidR="00532DA9" w:rsidRPr="00080B39">
        <w:rPr>
          <w:rFonts w:ascii="Arial" w:hAnsi="Arial" w:cs="Arial"/>
          <w:color w:val="000000"/>
          <w:sz w:val="20"/>
          <w:szCs w:val="20"/>
        </w:rPr>
        <w:t xml:space="preserve"> in the event the Owner and the Architect/ Engineer mutually execute an Advice of Change to the original changing the scope of the Architect/ Engineer’s Basic Services or Additional Services through the provisions of </w:t>
      </w:r>
      <w:r w:rsidR="00300780" w:rsidRPr="00080B39">
        <w:rPr>
          <w:rFonts w:ascii="Arial" w:hAnsi="Arial" w:cs="Arial"/>
          <w:color w:val="000000"/>
          <w:sz w:val="20"/>
          <w:szCs w:val="20"/>
        </w:rPr>
        <w:t>this Agreement</w:t>
      </w:r>
      <w:r w:rsidR="00532DA9" w:rsidRPr="00080B39">
        <w:rPr>
          <w:rFonts w:ascii="Arial" w:hAnsi="Arial" w:cs="Arial"/>
          <w:color w:val="000000"/>
          <w:sz w:val="20"/>
          <w:szCs w:val="20"/>
        </w:rPr>
        <w:t xml:space="preserve">. </w:t>
      </w:r>
    </w:p>
    <w:p w14:paraId="09A8CA53" w14:textId="77777777" w:rsidR="00066917" w:rsidRPr="00080B39" w:rsidRDefault="00066917" w:rsidP="00D65B92">
      <w:pPr>
        <w:autoSpaceDE w:val="0"/>
        <w:autoSpaceDN w:val="0"/>
        <w:adjustRightInd w:val="0"/>
        <w:spacing w:after="0" w:line="240" w:lineRule="auto"/>
        <w:jc w:val="both"/>
        <w:rPr>
          <w:rFonts w:ascii="Arial" w:hAnsi="Arial" w:cs="Arial"/>
          <w:color w:val="000000"/>
          <w:sz w:val="20"/>
          <w:szCs w:val="20"/>
        </w:rPr>
      </w:pPr>
    </w:p>
    <w:p w14:paraId="2B6698F6" w14:textId="77777777" w:rsidR="00066917" w:rsidRPr="00CC0DF5" w:rsidRDefault="00CB4331" w:rsidP="00D65B92">
      <w:pPr>
        <w:autoSpaceDE w:val="0"/>
        <w:autoSpaceDN w:val="0"/>
        <w:adjustRightInd w:val="0"/>
        <w:spacing w:after="0" w:line="240" w:lineRule="auto"/>
        <w:jc w:val="both"/>
        <w:rPr>
          <w:rFonts w:ascii="Arial" w:hAnsi="Arial" w:cs="Arial"/>
          <w:b/>
          <w:color w:val="000000"/>
          <w:sz w:val="20"/>
          <w:szCs w:val="20"/>
        </w:rPr>
      </w:pPr>
      <w:r w:rsidRPr="00CC0DF5">
        <w:rPr>
          <w:rFonts w:ascii="Arial" w:hAnsi="Arial" w:cs="Arial"/>
          <w:b/>
          <w:color w:val="000000"/>
          <w:sz w:val="20"/>
          <w:szCs w:val="20"/>
          <w:u w:val="single"/>
        </w:rPr>
        <w:t>5.2</w:t>
      </w:r>
      <w:r w:rsidRPr="00CC0DF5">
        <w:rPr>
          <w:rFonts w:ascii="Arial" w:hAnsi="Arial" w:cs="Arial"/>
          <w:b/>
          <w:color w:val="000000"/>
          <w:sz w:val="20"/>
          <w:szCs w:val="20"/>
          <w:u w:val="single"/>
        </w:rPr>
        <w:tab/>
      </w:r>
      <w:r w:rsidR="00066917" w:rsidRPr="00CC0DF5">
        <w:rPr>
          <w:rFonts w:ascii="Arial" w:hAnsi="Arial" w:cs="Arial"/>
          <w:b/>
          <w:color w:val="000000"/>
          <w:sz w:val="20"/>
          <w:szCs w:val="20"/>
          <w:u w:val="single"/>
        </w:rPr>
        <w:t>TOTAL LUMP SUM PRICE FOR BASIC AND ADDITIONAL SERVICES</w:t>
      </w:r>
      <w:r w:rsidR="008323DA" w:rsidRPr="00CC0DF5">
        <w:rPr>
          <w:rFonts w:ascii="Arial" w:hAnsi="Arial" w:cs="Arial"/>
          <w:b/>
          <w:color w:val="000000"/>
          <w:sz w:val="20"/>
          <w:szCs w:val="20"/>
          <w:u w:val="single"/>
        </w:rPr>
        <w:t xml:space="preserve"> OF THE ARCHITECT/ ENGINEER</w:t>
      </w:r>
      <w:r w:rsidR="00066917" w:rsidRPr="00CC0DF5">
        <w:rPr>
          <w:rFonts w:ascii="Arial" w:hAnsi="Arial" w:cs="Arial"/>
          <w:b/>
          <w:color w:val="000000"/>
          <w:sz w:val="20"/>
          <w:szCs w:val="20"/>
          <w:u w:val="single"/>
        </w:rPr>
        <w:t>:</w:t>
      </w:r>
    </w:p>
    <w:p w14:paraId="1A06E1CC" w14:textId="77777777" w:rsidR="00300780" w:rsidRPr="00080B39" w:rsidRDefault="00300780" w:rsidP="00D65B92">
      <w:pPr>
        <w:autoSpaceDE w:val="0"/>
        <w:autoSpaceDN w:val="0"/>
        <w:adjustRightInd w:val="0"/>
        <w:spacing w:after="0" w:line="240" w:lineRule="auto"/>
        <w:jc w:val="both"/>
        <w:rPr>
          <w:rFonts w:ascii="Arial" w:hAnsi="Arial" w:cs="Arial"/>
          <w:color w:val="000000"/>
          <w:sz w:val="20"/>
          <w:szCs w:val="20"/>
        </w:rPr>
      </w:pPr>
    </w:p>
    <w:p w14:paraId="15110D14" w14:textId="77777777" w:rsidR="00066917" w:rsidRPr="001F2218" w:rsidRDefault="00CB433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5.2.1</w:t>
      </w:r>
      <w:r w:rsidRPr="00CC0DF5">
        <w:rPr>
          <w:rFonts w:ascii="Arial" w:hAnsi="Arial" w:cs="Arial"/>
          <w:b/>
          <w:color w:val="000000"/>
          <w:sz w:val="20"/>
          <w:szCs w:val="20"/>
        </w:rPr>
        <w:tab/>
      </w:r>
      <w:r w:rsidR="00066917" w:rsidRPr="00CC0DF5">
        <w:rPr>
          <w:rFonts w:ascii="Arial" w:hAnsi="Arial" w:cs="Arial"/>
          <w:b/>
          <w:color w:val="000000"/>
          <w:sz w:val="20"/>
          <w:szCs w:val="20"/>
        </w:rPr>
        <w:t xml:space="preserve">The Owner and the Architect/ Engineer agree that the Total Lump Sum Price </w:t>
      </w:r>
      <w:r w:rsidR="00066917" w:rsidRPr="00080B39">
        <w:rPr>
          <w:rFonts w:ascii="Arial" w:hAnsi="Arial" w:cs="Arial"/>
          <w:color w:val="000000"/>
          <w:sz w:val="20"/>
          <w:szCs w:val="20"/>
        </w:rPr>
        <w:t xml:space="preserve">for Basic and Additional Services to be provided by the Architect/ Engineer for this project has been established as </w:t>
      </w:r>
      <w:r w:rsidR="00066917" w:rsidRPr="001F2218">
        <w:rPr>
          <w:rFonts w:ascii="Arial" w:hAnsi="Arial" w:cs="Arial"/>
          <w:b/>
          <w:color w:val="000000"/>
          <w:sz w:val="20"/>
          <w:szCs w:val="20"/>
        </w:rPr>
        <w:t>&lt;&lt;Total Lump Sum Price&gt;&gt;.</w:t>
      </w:r>
      <w:r w:rsidR="008323DA" w:rsidRPr="001F2218">
        <w:rPr>
          <w:rFonts w:ascii="Arial" w:hAnsi="Arial" w:cs="Arial"/>
          <w:color w:val="000000"/>
          <w:sz w:val="20"/>
          <w:szCs w:val="20"/>
        </w:rPr>
        <w:t xml:space="preserve"> ** The Total Lump Sum Price for Basic and Additional Services will be determined and negotiated at the conclusion of Phase A Design Services.</w:t>
      </w:r>
    </w:p>
    <w:p w14:paraId="4A2F740F" w14:textId="77777777" w:rsidR="00066917" w:rsidRPr="001F2218" w:rsidRDefault="00066917" w:rsidP="00D65B92">
      <w:pPr>
        <w:autoSpaceDE w:val="0"/>
        <w:autoSpaceDN w:val="0"/>
        <w:adjustRightInd w:val="0"/>
        <w:spacing w:after="0" w:line="240" w:lineRule="auto"/>
        <w:jc w:val="both"/>
        <w:rPr>
          <w:rFonts w:ascii="Arial" w:hAnsi="Arial" w:cs="Arial"/>
          <w:color w:val="000000"/>
          <w:sz w:val="20"/>
          <w:szCs w:val="20"/>
        </w:rPr>
      </w:pPr>
    </w:p>
    <w:p w14:paraId="19843B58" w14:textId="77777777" w:rsidR="00532DA9" w:rsidRDefault="00CB4331" w:rsidP="00D65B92">
      <w:pPr>
        <w:autoSpaceDE w:val="0"/>
        <w:autoSpaceDN w:val="0"/>
        <w:adjustRightInd w:val="0"/>
        <w:spacing w:after="0" w:line="240" w:lineRule="auto"/>
        <w:jc w:val="both"/>
        <w:rPr>
          <w:rFonts w:ascii="Arial" w:hAnsi="Arial" w:cs="Arial"/>
          <w:color w:val="000000"/>
        </w:rPr>
      </w:pPr>
      <w:r w:rsidRPr="001F2218">
        <w:rPr>
          <w:rFonts w:ascii="Arial" w:hAnsi="Arial" w:cs="Arial"/>
          <w:b/>
          <w:color w:val="000000"/>
          <w:sz w:val="20"/>
          <w:szCs w:val="20"/>
        </w:rPr>
        <w:t>5.2.1.A</w:t>
      </w:r>
      <w:r w:rsidRPr="001F2218">
        <w:rPr>
          <w:rFonts w:ascii="Arial" w:hAnsi="Arial" w:cs="Arial"/>
          <w:b/>
          <w:color w:val="000000"/>
          <w:sz w:val="20"/>
          <w:szCs w:val="20"/>
        </w:rPr>
        <w:tab/>
      </w:r>
      <w:r w:rsidR="007F6775" w:rsidRPr="001F2218">
        <w:rPr>
          <w:rFonts w:ascii="Arial" w:hAnsi="Arial" w:cs="Arial"/>
          <w:b/>
          <w:color w:val="000000"/>
          <w:sz w:val="20"/>
          <w:szCs w:val="20"/>
        </w:rPr>
        <w:t>PHASE A FEE FOR BASIC AND ADDITIONAL SERVICES:</w:t>
      </w:r>
      <w:r w:rsidR="00D65B92">
        <w:rPr>
          <w:rFonts w:ascii="Arial" w:hAnsi="Arial" w:cs="Arial"/>
          <w:b/>
          <w:color w:val="000000"/>
          <w:sz w:val="20"/>
          <w:szCs w:val="20"/>
        </w:rPr>
        <w:t xml:space="preserve"> </w:t>
      </w:r>
      <w:r w:rsidR="00532DA9" w:rsidRPr="001F2218">
        <w:rPr>
          <w:rFonts w:ascii="Arial" w:hAnsi="Arial" w:cs="Arial"/>
          <w:color w:val="000000"/>
          <w:sz w:val="20"/>
          <w:szCs w:val="20"/>
        </w:rPr>
        <w:t xml:space="preserve">Upon completion of Phase A of the </w:t>
      </w:r>
      <w:r w:rsidR="007F6775" w:rsidRPr="001F2218">
        <w:rPr>
          <w:rFonts w:ascii="Arial" w:hAnsi="Arial" w:cs="Arial"/>
          <w:color w:val="000000"/>
          <w:sz w:val="20"/>
          <w:szCs w:val="20"/>
        </w:rPr>
        <w:t>Architect/ Engineer’s S</w:t>
      </w:r>
      <w:r w:rsidR="00532DA9" w:rsidRPr="001F2218">
        <w:rPr>
          <w:rFonts w:ascii="Arial" w:hAnsi="Arial" w:cs="Arial"/>
          <w:color w:val="000000"/>
          <w:sz w:val="20"/>
          <w:szCs w:val="20"/>
        </w:rPr>
        <w:t>ervices, (completion defined as</w:t>
      </w:r>
      <w:r w:rsidR="00D65B92">
        <w:rPr>
          <w:rFonts w:ascii="Arial" w:hAnsi="Arial" w:cs="Arial"/>
          <w:color w:val="000000"/>
          <w:sz w:val="20"/>
          <w:szCs w:val="20"/>
        </w:rPr>
        <w:t xml:space="preserve"> </w:t>
      </w:r>
      <w:r w:rsidR="00532DA9" w:rsidRPr="001F2218">
        <w:rPr>
          <w:rFonts w:ascii="Arial" w:hAnsi="Arial" w:cs="Arial"/>
          <w:color w:val="000000"/>
          <w:sz w:val="20"/>
          <w:szCs w:val="20"/>
        </w:rPr>
        <w:t>Owner’s written authority to proceed to next phase), the Owner shall pay to the</w:t>
      </w:r>
      <w:r w:rsidR="007F6775" w:rsidRPr="001F2218">
        <w:rPr>
          <w:rFonts w:ascii="Arial" w:hAnsi="Arial" w:cs="Arial"/>
          <w:color w:val="000000"/>
          <w:sz w:val="20"/>
          <w:szCs w:val="20"/>
        </w:rPr>
        <w:t xml:space="preserve"> Architect/ Engineer</w:t>
      </w:r>
      <w:r w:rsidR="00D65B92">
        <w:rPr>
          <w:rFonts w:ascii="Arial" w:hAnsi="Arial" w:cs="Arial"/>
          <w:color w:val="000000"/>
          <w:sz w:val="20"/>
          <w:szCs w:val="20"/>
        </w:rPr>
        <w:t xml:space="preserve"> </w:t>
      </w:r>
      <w:r w:rsidR="00532DA9" w:rsidRPr="001F2218">
        <w:rPr>
          <w:rFonts w:ascii="Arial" w:hAnsi="Arial" w:cs="Arial"/>
          <w:color w:val="000000"/>
          <w:sz w:val="20"/>
          <w:szCs w:val="20"/>
        </w:rPr>
        <w:t xml:space="preserve">a lump sum Fee of </w:t>
      </w:r>
      <w:r w:rsidR="00532DA9" w:rsidRPr="001F2218">
        <w:rPr>
          <w:rFonts w:ascii="Arial" w:hAnsi="Arial" w:cs="Arial"/>
          <w:color w:val="000000"/>
        </w:rPr>
        <w:t>«PhaseAFee»</w:t>
      </w:r>
      <w:r w:rsidR="00D65B92">
        <w:rPr>
          <w:rFonts w:ascii="Arial" w:hAnsi="Arial" w:cs="Arial"/>
          <w:color w:val="000000"/>
        </w:rPr>
        <w:t xml:space="preserve"> </w:t>
      </w:r>
      <w:r w:rsidR="00532DA9" w:rsidRPr="001F2218">
        <w:rPr>
          <w:rFonts w:ascii="Arial" w:hAnsi="Arial" w:cs="Arial"/>
          <w:color w:val="000000"/>
        </w:rPr>
        <w:t>«WorkPlanFee».</w:t>
      </w:r>
    </w:p>
    <w:p w14:paraId="00E554EC" w14:textId="77777777" w:rsidR="007F6775" w:rsidRPr="00080B39" w:rsidRDefault="007F6775" w:rsidP="00D65B92">
      <w:pPr>
        <w:autoSpaceDE w:val="0"/>
        <w:autoSpaceDN w:val="0"/>
        <w:adjustRightInd w:val="0"/>
        <w:spacing w:after="0" w:line="240" w:lineRule="auto"/>
        <w:jc w:val="both"/>
        <w:rPr>
          <w:rFonts w:ascii="Arial" w:hAnsi="Arial" w:cs="Arial"/>
          <w:color w:val="000000"/>
        </w:rPr>
      </w:pPr>
    </w:p>
    <w:p w14:paraId="78F78CD1" w14:textId="77777777" w:rsidR="00532DA9"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5.2.1.B</w:t>
      </w:r>
      <w:r w:rsidRPr="00CC0DF5">
        <w:rPr>
          <w:rFonts w:ascii="Arial" w:hAnsi="Arial" w:cs="Arial"/>
          <w:b/>
          <w:color w:val="000000"/>
          <w:sz w:val="20"/>
          <w:szCs w:val="20"/>
        </w:rPr>
        <w:tab/>
      </w:r>
      <w:r w:rsidR="007F6775" w:rsidRPr="00CC0DF5">
        <w:rPr>
          <w:rFonts w:ascii="Arial" w:hAnsi="Arial" w:cs="Arial"/>
          <w:b/>
          <w:color w:val="000000"/>
          <w:sz w:val="20"/>
          <w:szCs w:val="20"/>
        </w:rPr>
        <w:t>PHASE B FEE FOR BASIC AND ADDITIONAL SERVICES:</w:t>
      </w:r>
      <w:r w:rsidR="00D65B92">
        <w:rPr>
          <w:rFonts w:ascii="Arial" w:hAnsi="Arial" w:cs="Arial"/>
          <w:b/>
          <w:color w:val="000000"/>
          <w:sz w:val="20"/>
          <w:szCs w:val="20"/>
        </w:rPr>
        <w:t xml:space="preserve"> </w:t>
      </w:r>
      <w:r w:rsidR="00532DA9" w:rsidRPr="00080B39">
        <w:rPr>
          <w:rFonts w:ascii="Arial" w:hAnsi="Arial" w:cs="Arial"/>
          <w:color w:val="000000"/>
          <w:sz w:val="20"/>
          <w:szCs w:val="20"/>
        </w:rPr>
        <w:t xml:space="preserve">Upon completion of Phase B of the </w:t>
      </w:r>
      <w:r w:rsidR="007F6775" w:rsidRPr="00080B39">
        <w:rPr>
          <w:rFonts w:ascii="Arial" w:hAnsi="Arial" w:cs="Arial"/>
          <w:color w:val="000000"/>
          <w:sz w:val="20"/>
          <w:szCs w:val="20"/>
        </w:rPr>
        <w:t>Architect/ Engineer</w:t>
      </w:r>
      <w:r w:rsidR="00532DA9" w:rsidRPr="00080B39">
        <w:rPr>
          <w:rFonts w:ascii="Arial" w:hAnsi="Arial" w:cs="Arial"/>
          <w:color w:val="000000"/>
          <w:sz w:val="20"/>
          <w:szCs w:val="20"/>
        </w:rPr>
        <w:t xml:space="preserve">’s </w:t>
      </w:r>
      <w:r w:rsidR="007F6775" w:rsidRPr="00080B39">
        <w:rPr>
          <w:rFonts w:ascii="Arial" w:hAnsi="Arial" w:cs="Arial"/>
          <w:color w:val="000000"/>
          <w:sz w:val="20"/>
          <w:szCs w:val="20"/>
        </w:rPr>
        <w:t>S</w:t>
      </w:r>
      <w:r w:rsidR="00532DA9" w:rsidRPr="00080B39">
        <w:rPr>
          <w:rFonts w:ascii="Arial" w:hAnsi="Arial" w:cs="Arial"/>
          <w:color w:val="000000"/>
          <w:sz w:val="20"/>
          <w:szCs w:val="20"/>
        </w:rPr>
        <w:t>ervices, the Owner shall pay to the</w:t>
      </w:r>
      <w:r w:rsidR="007F6775" w:rsidRPr="00080B39">
        <w:rPr>
          <w:rFonts w:ascii="Arial" w:hAnsi="Arial" w:cs="Arial"/>
          <w:color w:val="000000"/>
          <w:sz w:val="20"/>
          <w:szCs w:val="20"/>
        </w:rPr>
        <w:t xml:space="preserve"> Architect/ Engineer</w:t>
      </w:r>
      <w:r w:rsidR="00532DA9" w:rsidRPr="00080B39">
        <w:rPr>
          <w:rFonts w:ascii="Arial" w:hAnsi="Arial" w:cs="Arial"/>
          <w:color w:val="000000"/>
          <w:sz w:val="20"/>
          <w:szCs w:val="20"/>
        </w:rPr>
        <w:t xml:space="preserve">, 40% of the </w:t>
      </w:r>
      <w:r w:rsidR="007F6775" w:rsidRPr="00080B39">
        <w:rPr>
          <w:rFonts w:ascii="Arial" w:hAnsi="Arial" w:cs="Arial"/>
          <w:color w:val="000000"/>
          <w:sz w:val="20"/>
          <w:szCs w:val="20"/>
        </w:rPr>
        <w:t xml:space="preserve">Total Lump Sum </w:t>
      </w:r>
      <w:r w:rsidR="00532DA9" w:rsidRPr="00080B39">
        <w:rPr>
          <w:rFonts w:ascii="Arial" w:hAnsi="Arial" w:cs="Arial"/>
          <w:color w:val="000000"/>
          <w:sz w:val="20"/>
          <w:szCs w:val="20"/>
        </w:rPr>
        <w:t>Price, less the previous lump sum payment made for Phase A.</w:t>
      </w:r>
    </w:p>
    <w:p w14:paraId="4BE218C6" w14:textId="77777777" w:rsidR="007F6775" w:rsidRPr="00080B39" w:rsidRDefault="007F6775" w:rsidP="00D65B92">
      <w:pPr>
        <w:autoSpaceDE w:val="0"/>
        <w:autoSpaceDN w:val="0"/>
        <w:adjustRightInd w:val="0"/>
        <w:spacing w:after="0" w:line="240" w:lineRule="auto"/>
        <w:jc w:val="both"/>
        <w:rPr>
          <w:rFonts w:ascii="Arial" w:hAnsi="Arial" w:cs="Arial"/>
          <w:color w:val="000000"/>
          <w:sz w:val="20"/>
          <w:szCs w:val="20"/>
        </w:rPr>
      </w:pPr>
    </w:p>
    <w:p w14:paraId="3BDD4A0F" w14:textId="77777777" w:rsidR="00532DA9" w:rsidRPr="00080B39" w:rsidRDefault="00CB433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5.2.1.C</w:t>
      </w:r>
      <w:r w:rsidRPr="00CC0DF5">
        <w:rPr>
          <w:rFonts w:ascii="Arial" w:hAnsi="Arial" w:cs="Arial"/>
          <w:b/>
          <w:color w:val="000000"/>
          <w:sz w:val="20"/>
          <w:szCs w:val="20"/>
        </w:rPr>
        <w:tab/>
      </w:r>
      <w:r w:rsidR="007F6775" w:rsidRPr="00CC0DF5">
        <w:rPr>
          <w:rFonts w:ascii="Arial" w:hAnsi="Arial" w:cs="Arial"/>
          <w:b/>
          <w:color w:val="000000"/>
          <w:sz w:val="20"/>
          <w:szCs w:val="20"/>
        </w:rPr>
        <w:t>PHASE C FEE FOR BASIC AND ADDITIONAL SERVICES:</w:t>
      </w:r>
      <w:r w:rsidR="00D65B92">
        <w:rPr>
          <w:rFonts w:ascii="Arial" w:hAnsi="Arial" w:cs="Arial"/>
          <w:b/>
          <w:color w:val="000000"/>
          <w:sz w:val="20"/>
          <w:szCs w:val="20"/>
        </w:rPr>
        <w:t xml:space="preserve"> </w:t>
      </w:r>
      <w:r w:rsidR="00532DA9" w:rsidRPr="00080B39">
        <w:rPr>
          <w:rFonts w:ascii="Arial" w:hAnsi="Arial" w:cs="Arial"/>
          <w:color w:val="000000"/>
          <w:sz w:val="20"/>
          <w:szCs w:val="20"/>
        </w:rPr>
        <w:t>On projects with an accepted Phase B construction cost estimate in excess of</w:t>
      </w:r>
      <w:r w:rsidR="007F6775"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$1,000,000, when the Owner determines that the </w:t>
      </w:r>
      <w:r w:rsidR="007F6775"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has performed one-half of</w:t>
      </w:r>
      <w:r w:rsidR="007F6775"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the work required under Phase C, the Owner shall pay to the </w:t>
      </w:r>
      <w:r w:rsidR="007F6775"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a sum equal to</w:t>
      </w:r>
      <w:r w:rsidR="007F6775"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60% of the </w:t>
      </w:r>
      <w:r w:rsidR="007F6775" w:rsidRPr="00080B39">
        <w:rPr>
          <w:rFonts w:ascii="Arial" w:hAnsi="Arial" w:cs="Arial"/>
          <w:color w:val="000000"/>
          <w:sz w:val="20"/>
          <w:szCs w:val="20"/>
        </w:rPr>
        <w:t xml:space="preserve">Total Lump Sum </w:t>
      </w:r>
      <w:r w:rsidR="00532DA9" w:rsidRPr="00080B39">
        <w:rPr>
          <w:rFonts w:ascii="Arial" w:hAnsi="Arial" w:cs="Arial"/>
          <w:color w:val="000000"/>
          <w:sz w:val="20"/>
          <w:szCs w:val="20"/>
        </w:rPr>
        <w:t>Price, less all amounts previously paid for Phase A and B. The 60%</w:t>
      </w:r>
      <w:r w:rsidR="007F6775" w:rsidRPr="00080B39">
        <w:rPr>
          <w:rFonts w:ascii="Arial" w:hAnsi="Arial" w:cs="Arial"/>
          <w:color w:val="000000"/>
          <w:sz w:val="20"/>
          <w:szCs w:val="20"/>
        </w:rPr>
        <w:t xml:space="preserve"> </w:t>
      </w:r>
      <w:r w:rsidR="00532DA9" w:rsidRPr="00080B39">
        <w:rPr>
          <w:rFonts w:ascii="Arial" w:hAnsi="Arial" w:cs="Arial"/>
          <w:color w:val="000000"/>
          <w:sz w:val="20"/>
          <w:szCs w:val="20"/>
        </w:rPr>
        <w:t>payment option does not apply where the Phase B construction cost estimate is</w:t>
      </w:r>
      <w:r w:rsidR="007F6775" w:rsidRPr="00080B39">
        <w:rPr>
          <w:rFonts w:ascii="Arial" w:hAnsi="Arial" w:cs="Arial"/>
          <w:color w:val="000000"/>
          <w:sz w:val="20"/>
          <w:szCs w:val="20"/>
        </w:rPr>
        <w:t xml:space="preserve"> </w:t>
      </w:r>
      <w:r w:rsidR="00532DA9" w:rsidRPr="00080B39">
        <w:rPr>
          <w:rFonts w:ascii="Arial" w:hAnsi="Arial" w:cs="Arial"/>
          <w:color w:val="000000"/>
          <w:sz w:val="20"/>
          <w:szCs w:val="20"/>
        </w:rPr>
        <w:t>less than $1,000,000.</w:t>
      </w:r>
    </w:p>
    <w:p w14:paraId="336EEB08" w14:textId="77777777" w:rsidR="007F6775" w:rsidRPr="00080B39" w:rsidRDefault="007F6775" w:rsidP="00D65B92">
      <w:pPr>
        <w:autoSpaceDE w:val="0"/>
        <w:autoSpaceDN w:val="0"/>
        <w:adjustRightInd w:val="0"/>
        <w:spacing w:after="0" w:line="240" w:lineRule="auto"/>
        <w:jc w:val="both"/>
        <w:rPr>
          <w:rFonts w:ascii="Arial" w:hAnsi="Arial" w:cs="Arial"/>
          <w:color w:val="000000"/>
          <w:sz w:val="20"/>
          <w:szCs w:val="20"/>
        </w:rPr>
      </w:pPr>
    </w:p>
    <w:p w14:paraId="413B539E" w14:textId="77777777" w:rsidR="00532DA9" w:rsidRPr="00080B39" w:rsidRDefault="00CB4331"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5.2.1.C.1</w:t>
      </w:r>
      <w:r w:rsidRPr="00080B39">
        <w:rPr>
          <w:rFonts w:ascii="Arial" w:hAnsi="Arial" w:cs="Arial"/>
          <w:color w:val="000000"/>
          <w:sz w:val="20"/>
          <w:szCs w:val="20"/>
        </w:rPr>
        <w:tab/>
      </w:r>
      <w:r w:rsidR="00532DA9" w:rsidRPr="00080B39">
        <w:rPr>
          <w:rFonts w:ascii="Arial" w:hAnsi="Arial" w:cs="Arial"/>
          <w:color w:val="000000"/>
          <w:sz w:val="20"/>
          <w:szCs w:val="20"/>
        </w:rPr>
        <w:t>Upon completion and acknowledgement of the construction documents and final</w:t>
      </w:r>
      <w:r w:rsidR="007F6775"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estimate, and all other services required under Phase C of the </w:t>
      </w:r>
      <w:r w:rsidR="007F6775" w:rsidRPr="00080B39">
        <w:rPr>
          <w:rFonts w:ascii="Arial" w:hAnsi="Arial" w:cs="Arial"/>
          <w:color w:val="000000"/>
          <w:sz w:val="20"/>
          <w:szCs w:val="20"/>
        </w:rPr>
        <w:t>Architect/ Engineer</w:t>
      </w:r>
      <w:r w:rsidR="00532DA9" w:rsidRPr="00080B39">
        <w:rPr>
          <w:rFonts w:ascii="Arial" w:hAnsi="Arial" w:cs="Arial"/>
          <w:color w:val="000000"/>
          <w:sz w:val="20"/>
          <w:szCs w:val="20"/>
        </w:rPr>
        <w:t>’s services,</w:t>
      </w:r>
      <w:r w:rsidR="007F6775" w:rsidRPr="00080B39">
        <w:rPr>
          <w:rFonts w:ascii="Arial" w:hAnsi="Arial" w:cs="Arial"/>
          <w:color w:val="000000"/>
          <w:sz w:val="20"/>
          <w:szCs w:val="20"/>
        </w:rPr>
        <w:t xml:space="preserve"> </w:t>
      </w:r>
      <w:r w:rsidR="00532DA9" w:rsidRPr="00080B39">
        <w:rPr>
          <w:rFonts w:ascii="Arial" w:hAnsi="Arial" w:cs="Arial"/>
          <w:color w:val="000000"/>
          <w:sz w:val="20"/>
          <w:szCs w:val="20"/>
        </w:rPr>
        <w:t>notwithstanding the fact that bids have not yet been taken on the Project, the</w:t>
      </w:r>
      <w:r w:rsidR="007F6775"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Owner shall pay to the </w:t>
      </w:r>
      <w:r w:rsidR="007F6775"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 xml:space="preserve">a sum equal to 75% of the </w:t>
      </w:r>
      <w:r w:rsidR="007F6775" w:rsidRPr="00080B39">
        <w:rPr>
          <w:rFonts w:ascii="Arial" w:hAnsi="Arial" w:cs="Arial"/>
          <w:color w:val="000000"/>
          <w:sz w:val="20"/>
          <w:szCs w:val="20"/>
        </w:rPr>
        <w:t>Total Lump Sum Price, less all previous payments for Phase A, Phase B and Phase C (50%)</w:t>
      </w:r>
      <w:r w:rsidR="00532DA9" w:rsidRPr="00080B39">
        <w:rPr>
          <w:rFonts w:ascii="Arial" w:hAnsi="Arial" w:cs="Arial"/>
          <w:color w:val="000000"/>
          <w:sz w:val="20"/>
          <w:szCs w:val="20"/>
        </w:rPr>
        <w:t>.</w:t>
      </w:r>
    </w:p>
    <w:p w14:paraId="1C03B9B4" w14:textId="77777777" w:rsidR="007F6775" w:rsidRPr="00080B39" w:rsidRDefault="007F6775" w:rsidP="00D65B92">
      <w:pPr>
        <w:autoSpaceDE w:val="0"/>
        <w:autoSpaceDN w:val="0"/>
        <w:adjustRightInd w:val="0"/>
        <w:spacing w:after="0" w:line="240" w:lineRule="auto"/>
        <w:jc w:val="both"/>
        <w:rPr>
          <w:rFonts w:ascii="Arial" w:hAnsi="Arial" w:cs="Arial"/>
          <w:color w:val="000000"/>
          <w:sz w:val="20"/>
          <w:szCs w:val="20"/>
        </w:rPr>
      </w:pPr>
    </w:p>
    <w:p w14:paraId="55F7F80B" w14:textId="77777777" w:rsidR="007F6775" w:rsidRPr="00CC0DF5" w:rsidRDefault="00CB4331" w:rsidP="00D65B92">
      <w:pPr>
        <w:autoSpaceDE w:val="0"/>
        <w:autoSpaceDN w:val="0"/>
        <w:adjustRightInd w:val="0"/>
        <w:spacing w:after="0" w:line="240" w:lineRule="auto"/>
        <w:jc w:val="both"/>
        <w:rPr>
          <w:rFonts w:ascii="Arial" w:hAnsi="Arial" w:cs="Arial"/>
          <w:b/>
          <w:color w:val="000000"/>
          <w:sz w:val="20"/>
          <w:szCs w:val="20"/>
        </w:rPr>
      </w:pPr>
      <w:r w:rsidRPr="00CC0DF5">
        <w:rPr>
          <w:rFonts w:ascii="Arial" w:hAnsi="Arial" w:cs="Arial"/>
          <w:b/>
          <w:color w:val="000000"/>
          <w:sz w:val="20"/>
          <w:szCs w:val="20"/>
        </w:rPr>
        <w:t>5.2.1.D</w:t>
      </w:r>
      <w:r w:rsidRPr="00CC0DF5">
        <w:rPr>
          <w:rFonts w:ascii="Arial" w:hAnsi="Arial" w:cs="Arial"/>
          <w:b/>
          <w:color w:val="000000"/>
          <w:sz w:val="20"/>
          <w:szCs w:val="20"/>
        </w:rPr>
        <w:tab/>
      </w:r>
      <w:r w:rsidR="00830FDA">
        <w:rPr>
          <w:rFonts w:ascii="Arial" w:hAnsi="Arial" w:cs="Arial"/>
          <w:b/>
          <w:color w:val="000000"/>
          <w:sz w:val="20"/>
          <w:szCs w:val="20"/>
        </w:rPr>
        <w:tab/>
      </w:r>
      <w:r w:rsidR="007F6775" w:rsidRPr="00CC0DF5">
        <w:rPr>
          <w:rFonts w:ascii="Arial" w:hAnsi="Arial" w:cs="Arial"/>
          <w:b/>
          <w:color w:val="000000"/>
          <w:sz w:val="20"/>
          <w:szCs w:val="20"/>
        </w:rPr>
        <w:t>PHASE D FEE FOR BASIC AND ADDITONAL SERVICES:</w:t>
      </w:r>
    </w:p>
    <w:p w14:paraId="24F3AD0B" w14:textId="77777777" w:rsidR="00066917" w:rsidRPr="00080B39" w:rsidRDefault="00532DA9"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 xml:space="preserve">As the </w:t>
      </w:r>
      <w:r w:rsidR="007F6775" w:rsidRPr="00080B39">
        <w:rPr>
          <w:rFonts w:ascii="Arial" w:hAnsi="Arial" w:cs="Arial"/>
          <w:color w:val="000000"/>
          <w:sz w:val="20"/>
          <w:szCs w:val="20"/>
        </w:rPr>
        <w:t xml:space="preserve">Architect/ Engineer </w:t>
      </w:r>
      <w:r w:rsidRPr="00080B39">
        <w:rPr>
          <w:rFonts w:ascii="Arial" w:hAnsi="Arial" w:cs="Arial"/>
          <w:color w:val="000000"/>
          <w:sz w:val="20"/>
          <w:szCs w:val="20"/>
        </w:rPr>
        <w:t>renders services under Phase D and the warranty period the Owner</w:t>
      </w:r>
      <w:r w:rsidR="007F6775" w:rsidRPr="00080B39">
        <w:rPr>
          <w:rFonts w:ascii="Arial" w:hAnsi="Arial" w:cs="Arial"/>
          <w:color w:val="000000"/>
          <w:sz w:val="20"/>
          <w:szCs w:val="20"/>
        </w:rPr>
        <w:t xml:space="preserve"> </w:t>
      </w:r>
      <w:r w:rsidRPr="00080B39">
        <w:rPr>
          <w:rFonts w:ascii="Arial" w:hAnsi="Arial" w:cs="Arial"/>
          <w:color w:val="000000"/>
          <w:sz w:val="20"/>
          <w:szCs w:val="20"/>
        </w:rPr>
        <w:t xml:space="preserve">shall pay to the </w:t>
      </w:r>
      <w:r w:rsidR="007F6775" w:rsidRPr="00080B39">
        <w:rPr>
          <w:rFonts w:ascii="Arial" w:hAnsi="Arial" w:cs="Arial"/>
          <w:color w:val="000000"/>
          <w:sz w:val="20"/>
          <w:szCs w:val="20"/>
        </w:rPr>
        <w:t xml:space="preserve">Architect/ Engineer </w:t>
      </w:r>
      <w:r w:rsidRPr="00080B39">
        <w:rPr>
          <w:rFonts w:ascii="Arial" w:hAnsi="Arial" w:cs="Arial"/>
          <w:color w:val="000000"/>
          <w:sz w:val="20"/>
          <w:szCs w:val="20"/>
        </w:rPr>
        <w:t xml:space="preserve">25% of his </w:t>
      </w:r>
      <w:r w:rsidR="007F6775" w:rsidRPr="00080B39">
        <w:rPr>
          <w:rFonts w:ascii="Arial" w:hAnsi="Arial" w:cs="Arial"/>
          <w:color w:val="000000"/>
          <w:sz w:val="20"/>
          <w:szCs w:val="20"/>
        </w:rPr>
        <w:t>T</w:t>
      </w:r>
      <w:r w:rsidRPr="00080B39">
        <w:rPr>
          <w:rFonts w:ascii="Arial" w:hAnsi="Arial" w:cs="Arial"/>
          <w:color w:val="000000"/>
          <w:sz w:val="20"/>
          <w:szCs w:val="20"/>
        </w:rPr>
        <w:t>otal</w:t>
      </w:r>
      <w:r w:rsidR="007F6775" w:rsidRPr="00080B39">
        <w:rPr>
          <w:rFonts w:ascii="Arial" w:hAnsi="Arial" w:cs="Arial"/>
          <w:color w:val="000000"/>
          <w:sz w:val="20"/>
          <w:szCs w:val="20"/>
        </w:rPr>
        <w:t xml:space="preserve"> Lump Sum</w:t>
      </w:r>
      <w:r w:rsidRPr="00080B39">
        <w:rPr>
          <w:rFonts w:ascii="Arial" w:hAnsi="Arial" w:cs="Arial"/>
          <w:color w:val="000000"/>
          <w:sz w:val="20"/>
          <w:szCs w:val="20"/>
        </w:rPr>
        <w:t xml:space="preserve"> Price for such services through periodic</w:t>
      </w:r>
      <w:r w:rsidR="007F6775" w:rsidRPr="00080B39">
        <w:rPr>
          <w:rFonts w:ascii="Arial" w:hAnsi="Arial" w:cs="Arial"/>
          <w:color w:val="000000"/>
          <w:sz w:val="20"/>
          <w:szCs w:val="20"/>
        </w:rPr>
        <w:t xml:space="preserve"> </w:t>
      </w:r>
      <w:r w:rsidRPr="00080B39">
        <w:rPr>
          <w:rFonts w:ascii="Arial" w:hAnsi="Arial" w:cs="Arial"/>
          <w:color w:val="000000"/>
          <w:sz w:val="20"/>
          <w:szCs w:val="20"/>
        </w:rPr>
        <w:t xml:space="preserve">payments. </w:t>
      </w:r>
    </w:p>
    <w:p w14:paraId="334239D1" w14:textId="77777777" w:rsidR="00532DA9" w:rsidRPr="00080B39" w:rsidRDefault="00532DA9"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w:t>
      </w:r>
    </w:p>
    <w:p w14:paraId="0EB0D0F5" w14:textId="77777777" w:rsidR="00532DA9" w:rsidRPr="00080B39" w:rsidRDefault="00CB4331"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b/>
          <w:bCs/>
          <w:color w:val="000000"/>
          <w:sz w:val="20"/>
          <w:szCs w:val="20"/>
        </w:rPr>
        <w:t>5.2.1.D.1</w:t>
      </w:r>
      <w:r w:rsidRPr="00080B39">
        <w:rPr>
          <w:rFonts w:ascii="Arial" w:hAnsi="Arial" w:cs="Arial"/>
          <w:b/>
          <w:bCs/>
          <w:color w:val="000000"/>
          <w:sz w:val="20"/>
          <w:szCs w:val="20"/>
        </w:rPr>
        <w:tab/>
      </w:r>
      <w:r w:rsidR="00532DA9" w:rsidRPr="00080B39">
        <w:rPr>
          <w:rFonts w:ascii="Arial" w:hAnsi="Arial" w:cs="Arial"/>
          <w:b/>
          <w:bCs/>
          <w:color w:val="000000"/>
          <w:sz w:val="20"/>
          <w:szCs w:val="20"/>
        </w:rPr>
        <w:t xml:space="preserve">For projects requiring LEED certification </w:t>
      </w:r>
      <w:r w:rsidR="00532DA9" w:rsidRPr="00080B39">
        <w:rPr>
          <w:rFonts w:ascii="Arial" w:hAnsi="Arial" w:cs="Arial"/>
          <w:color w:val="000000"/>
          <w:sz w:val="20"/>
          <w:szCs w:val="20"/>
        </w:rPr>
        <w:t xml:space="preserve">20% of the </w:t>
      </w:r>
      <w:r w:rsidR="00066917" w:rsidRPr="00080B39">
        <w:rPr>
          <w:rFonts w:ascii="Arial" w:hAnsi="Arial" w:cs="Arial"/>
          <w:color w:val="000000"/>
          <w:sz w:val="20"/>
          <w:szCs w:val="20"/>
        </w:rPr>
        <w:t>T</w:t>
      </w:r>
      <w:r w:rsidR="00532DA9" w:rsidRPr="00080B39">
        <w:rPr>
          <w:rFonts w:ascii="Arial" w:hAnsi="Arial" w:cs="Arial"/>
          <w:color w:val="000000"/>
          <w:sz w:val="20"/>
          <w:szCs w:val="20"/>
        </w:rPr>
        <w:t xml:space="preserve">otal </w:t>
      </w:r>
      <w:r w:rsidR="00066917" w:rsidRPr="00080B39">
        <w:rPr>
          <w:rFonts w:ascii="Arial" w:hAnsi="Arial" w:cs="Arial"/>
          <w:color w:val="000000"/>
          <w:sz w:val="20"/>
          <w:szCs w:val="20"/>
        </w:rPr>
        <w:t xml:space="preserve">Lump Sum </w:t>
      </w:r>
      <w:r w:rsidR="00532DA9" w:rsidRPr="00080B39">
        <w:rPr>
          <w:rFonts w:ascii="Arial" w:hAnsi="Arial" w:cs="Arial"/>
          <w:color w:val="000000"/>
          <w:sz w:val="20"/>
          <w:szCs w:val="20"/>
        </w:rPr>
        <w:t>Price shall</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be paid during Phase D and 5% shall be paid during the warranty period. Each</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periodic payment to the </w:t>
      </w:r>
      <w:r w:rsidR="00066917"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for services under Phase D shall be that part of the</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20% of the </w:t>
      </w:r>
      <w:r w:rsidR="00066917" w:rsidRPr="00080B39">
        <w:rPr>
          <w:rFonts w:ascii="Arial" w:hAnsi="Arial" w:cs="Arial"/>
          <w:color w:val="000000"/>
          <w:sz w:val="20"/>
          <w:szCs w:val="20"/>
        </w:rPr>
        <w:t>T</w:t>
      </w:r>
      <w:r w:rsidR="00532DA9" w:rsidRPr="00080B39">
        <w:rPr>
          <w:rFonts w:ascii="Arial" w:hAnsi="Arial" w:cs="Arial"/>
          <w:color w:val="000000"/>
          <w:sz w:val="20"/>
          <w:szCs w:val="20"/>
        </w:rPr>
        <w:t>otal</w:t>
      </w:r>
      <w:r w:rsidR="00066917" w:rsidRPr="00080B39">
        <w:rPr>
          <w:rFonts w:ascii="Arial" w:hAnsi="Arial" w:cs="Arial"/>
          <w:color w:val="000000"/>
          <w:sz w:val="20"/>
          <w:szCs w:val="20"/>
        </w:rPr>
        <w:t xml:space="preserve"> Lump Sum</w:t>
      </w:r>
      <w:r w:rsidR="00532DA9" w:rsidRPr="00080B39">
        <w:rPr>
          <w:rFonts w:ascii="Arial" w:hAnsi="Arial" w:cs="Arial"/>
          <w:color w:val="000000"/>
          <w:sz w:val="20"/>
          <w:szCs w:val="20"/>
        </w:rPr>
        <w:t xml:space="preserve"> Price applied to the value of the completed construction as</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determined by the Owner in approved certificates of payment to the Contractor.</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Payment under Phase D shall be made to the </w:t>
      </w:r>
      <w:r w:rsidR="00066917"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at 25%, 50%, 75%, and 100%</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completion of construction, all totaling 20% of the </w:t>
      </w:r>
      <w:r w:rsidR="00066917" w:rsidRPr="00080B39">
        <w:rPr>
          <w:rFonts w:ascii="Arial" w:hAnsi="Arial" w:cs="Arial"/>
          <w:color w:val="000000"/>
          <w:sz w:val="20"/>
          <w:szCs w:val="20"/>
        </w:rPr>
        <w:t>Total L</w:t>
      </w:r>
      <w:r w:rsidR="00532DA9" w:rsidRPr="00080B39">
        <w:rPr>
          <w:rFonts w:ascii="Arial" w:hAnsi="Arial" w:cs="Arial"/>
          <w:color w:val="000000"/>
          <w:sz w:val="20"/>
          <w:szCs w:val="20"/>
        </w:rPr>
        <w:t xml:space="preserve">ump </w:t>
      </w:r>
      <w:r w:rsidR="00066917" w:rsidRPr="00080B39">
        <w:rPr>
          <w:rFonts w:ascii="Arial" w:hAnsi="Arial" w:cs="Arial"/>
          <w:color w:val="000000"/>
          <w:sz w:val="20"/>
          <w:szCs w:val="20"/>
        </w:rPr>
        <w:t>S</w:t>
      </w:r>
      <w:r w:rsidR="00532DA9" w:rsidRPr="00080B39">
        <w:rPr>
          <w:rFonts w:ascii="Arial" w:hAnsi="Arial" w:cs="Arial"/>
          <w:color w:val="000000"/>
          <w:sz w:val="20"/>
          <w:szCs w:val="20"/>
        </w:rPr>
        <w:t>um Price. However, the</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Owner may agree to a more frequent schedule of payments. Payment of the</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remaining 5% of the total price shall be made in two equal payments, one at 50%</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of the warranty period and one at the conclusion of the warranty period.</w:t>
      </w:r>
    </w:p>
    <w:p w14:paraId="304D0C2A" w14:textId="77777777" w:rsidR="00066917" w:rsidRPr="00080B39" w:rsidRDefault="00066917" w:rsidP="00D65B92">
      <w:pPr>
        <w:autoSpaceDE w:val="0"/>
        <w:autoSpaceDN w:val="0"/>
        <w:adjustRightInd w:val="0"/>
        <w:spacing w:after="0" w:line="240" w:lineRule="auto"/>
        <w:jc w:val="both"/>
        <w:rPr>
          <w:rFonts w:ascii="Arial" w:hAnsi="Arial" w:cs="Arial"/>
          <w:color w:val="000000"/>
          <w:sz w:val="20"/>
          <w:szCs w:val="20"/>
        </w:rPr>
      </w:pPr>
    </w:p>
    <w:p w14:paraId="16D873D6" w14:textId="77777777" w:rsidR="00532DA9" w:rsidRPr="00080B39" w:rsidRDefault="00CB4331"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b/>
          <w:bCs/>
          <w:color w:val="000000"/>
          <w:sz w:val="20"/>
          <w:szCs w:val="20"/>
        </w:rPr>
        <w:t>5.2.1.D.2</w:t>
      </w:r>
      <w:r w:rsidRPr="00080B39">
        <w:rPr>
          <w:rFonts w:ascii="Arial" w:hAnsi="Arial" w:cs="Arial"/>
          <w:b/>
          <w:bCs/>
          <w:color w:val="000000"/>
          <w:sz w:val="20"/>
          <w:szCs w:val="20"/>
        </w:rPr>
        <w:tab/>
      </w:r>
      <w:r w:rsidR="00532DA9" w:rsidRPr="00080B39">
        <w:rPr>
          <w:rFonts w:ascii="Arial" w:hAnsi="Arial" w:cs="Arial"/>
          <w:b/>
          <w:bCs/>
          <w:color w:val="000000"/>
          <w:sz w:val="20"/>
          <w:szCs w:val="20"/>
        </w:rPr>
        <w:t xml:space="preserve">For projects not requiring LEED certification </w:t>
      </w:r>
      <w:r w:rsidR="00532DA9" w:rsidRPr="00080B39">
        <w:rPr>
          <w:rFonts w:ascii="Arial" w:hAnsi="Arial" w:cs="Arial"/>
          <w:color w:val="000000"/>
          <w:sz w:val="20"/>
          <w:szCs w:val="20"/>
        </w:rPr>
        <w:t>each periodic payment</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to the </w:t>
      </w:r>
      <w:r w:rsidR="00066917"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 xml:space="preserve">for services under Phase D shall be that part of the 25% of the </w:t>
      </w:r>
      <w:r w:rsidR="00066917" w:rsidRPr="00080B39">
        <w:rPr>
          <w:rFonts w:ascii="Arial" w:hAnsi="Arial" w:cs="Arial"/>
          <w:color w:val="000000"/>
          <w:sz w:val="20"/>
          <w:szCs w:val="20"/>
        </w:rPr>
        <w:t>T</w:t>
      </w:r>
      <w:r w:rsidR="00532DA9" w:rsidRPr="00080B39">
        <w:rPr>
          <w:rFonts w:ascii="Arial" w:hAnsi="Arial" w:cs="Arial"/>
          <w:color w:val="000000"/>
          <w:sz w:val="20"/>
          <w:szCs w:val="20"/>
        </w:rPr>
        <w:t>otal</w:t>
      </w:r>
      <w:r w:rsidR="00066917" w:rsidRPr="00080B39">
        <w:rPr>
          <w:rFonts w:ascii="Arial" w:hAnsi="Arial" w:cs="Arial"/>
          <w:color w:val="000000"/>
          <w:sz w:val="20"/>
          <w:szCs w:val="20"/>
        </w:rPr>
        <w:t xml:space="preserve"> Lump Sum </w:t>
      </w:r>
      <w:r w:rsidR="00532DA9" w:rsidRPr="00080B39">
        <w:rPr>
          <w:rFonts w:ascii="Arial" w:hAnsi="Arial" w:cs="Arial"/>
          <w:color w:val="000000"/>
          <w:sz w:val="20"/>
          <w:szCs w:val="20"/>
        </w:rPr>
        <w:t>Price applied to the value of the completed construction as determined by the</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Owner in approved certificates of payment to the Contractor. Payment under</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Phase D shall be made to the </w:t>
      </w:r>
      <w:r w:rsidR="00376730"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at 25%, 50%, 75%, and 100% completion of</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construction, all totaling 25% of the </w:t>
      </w:r>
      <w:r w:rsidR="00066917" w:rsidRPr="00080B39">
        <w:rPr>
          <w:rFonts w:ascii="Arial" w:hAnsi="Arial" w:cs="Arial"/>
          <w:color w:val="000000"/>
          <w:sz w:val="20"/>
          <w:szCs w:val="20"/>
        </w:rPr>
        <w:t>Total L</w:t>
      </w:r>
      <w:r w:rsidR="00532DA9" w:rsidRPr="00080B39">
        <w:rPr>
          <w:rFonts w:ascii="Arial" w:hAnsi="Arial" w:cs="Arial"/>
          <w:color w:val="000000"/>
          <w:sz w:val="20"/>
          <w:szCs w:val="20"/>
        </w:rPr>
        <w:t xml:space="preserve">ump </w:t>
      </w:r>
      <w:r w:rsidR="00066917" w:rsidRPr="00080B39">
        <w:rPr>
          <w:rFonts w:ascii="Arial" w:hAnsi="Arial" w:cs="Arial"/>
          <w:color w:val="000000"/>
          <w:sz w:val="20"/>
          <w:szCs w:val="20"/>
        </w:rPr>
        <w:t>S</w:t>
      </w:r>
      <w:r w:rsidR="00532DA9" w:rsidRPr="00080B39">
        <w:rPr>
          <w:rFonts w:ascii="Arial" w:hAnsi="Arial" w:cs="Arial"/>
          <w:color w:val="000000"/>
          <w:sz w:val="20"/>
          <w:szCs w:val="20"/>
        </w:rPr>
        <w:t>um Price. However, the Owner may</w:t>
      </w:r>
      <w:r w:rsidR="00066917" w:rsidRPr="00080B39">
        <w:rPr>
          <w:rFonts w:ascii="Arial" w:hAnsi="Arial" w:cs="Arial"/>
          <w:color w:val="000000"/>
          <w:sz w:val="20"/>
          <w:szCs w:val="20"/>
        </w:rPr>
        <w:t xml:space="preserve"> </w:t>
      </w:r>
      <w:r w:rsidR="00532DA9" w:rsidRPr="00080B39">
        <w:rPr>
          <w:rFonts w:ascii="Arial" w:hAnsi="Arial" w:cs="Arial"/>
          <w:color w:val="000000"/>
          <w:sz w:val="20"/>
          <w:szCs w:val="20"/>
        </w:rPr>
        <w:t>agree to a more frequent schedule of payments.</w:t>
      </w:r>
    </w:p>
    <w:p w14:paraId="08E0A4A6" w14:textId="77777777" w:rsidR="00066917" w:rsidRPr="00080B39" w:rsidRDefault="00066917" w:rsidP="00D65B92">
      <w:pPr>
        <w:autoSpaceDE w:val="0"/>
        <w:autoSpaceDN w:val="0"/>
        <w:adjustRightInd w:val="0"/>
        <w:spacing w:after="0" w:line="240" w:lineRule="auto"/>
        <w:jc w:val="both"/>
        <w:rPr>
          <w:rFonts w:ascii="Arial" w:hAnsi="Arial" w:cs="Arial"/>
          <w:color w:val="000000"/>
          <w:sz w:val="20"/>
          <w:szCs w:val="20"/>
        </w:rPr>
      </w:pPr>
    </w:p>
    <w:p w14:paraId="2D1927DB" w14:textId="77777777" w:rsidR="00532DA9" w:rsidRPr="00CC0DF5" w:rsidRDefault="0072081F" w:rsidP="00D65B92">
      <w:pPr>
        <w:autoSpaceDE w:val="0"/>
        <w:autoSpaceDN w:val="0"/>
        <w:adjustRightInd w:val="0"/>
        <w:spacing w:after="0" w:line="240" w:lineRule="auto"/>
        <w:jc w:val="both"/>
        <w:rPr>
          <w:rFonts w:ascii="Arial" w:hAnsi="Arial" w:cs="Arial"/>
          <w:b/>
          <w:i/>
          <w:iCs/>
          <w:color w:val="000000"/>
          <w:sz w:val="20"/>
          <w:szCs w:val="20"/>
          <w:u w:val="single"/>
        </w:rPr>
      </w:pPr>
      <w:r w:rsidRPr="00CC0DF5">
        <w:rPr>
          <w:rFonts w:ascii="Arial" w:hAnsi="Arial" w:cs="Arial"/>
          <w:b/>
          <w:i/>
          <w:iCs/>
          <w:color w:val="000000"/>
          <w:sz w:val="20"/>
          <w:szCs w:val="20"/>
          <w:u w:val="single"/>
        </w:rPr>
        <w:t>5.3</w:t>
      </w:r>
      <w:r w:rsidRPr="00CC0DF5">
        <w:rPr>
          <w:rFonts w:ascii="Arial" w:hAnsi="Arial" w:cs="Arial"/>
          <w:b/>
          <w:i/>
          <w:iCs/>
          <w:color w:val="000000"/>
          <w:sz w:val="20"/>
          <w:szCs w:val="20"/>
          <w:u w:val="single"/>
        </w:rPr>
        <w:tab/>
      </w:r>
      <w:r w:rsidR="00532DA9" w:rsidRPr="00CC0DF5">
        <w:rPr>
          <w:rFonts w:ascii="Arial" w:hAnsi="Arial" w:cs="Arial"/>
          <w:b/>
          <w:i/>
          <w:iCs/>
          <w:color w:val="000000"/>
          <w:sz w:val="20"/>
          <w:szCs w:val="20"/>
          <w:u w:val="single"/>
        </w:rPr>
        <w:t>PAYMENTS</w:t>
      </w:r>
      <w:r w:rsidR="008323DA" w:rsidRPr="00CC0DF5">
        <w:rPr>
          <w:rFonts w:ascii="Arial" w:hAnsi="Arial" w:cs="Arial"/>
          <w:b/>
          <w:i/>
          <w:iCs/>
          <w:color w:val="000000"/>
          <w:sz w:val="20"/>
          <w:szCs w:val="20"/>
          <w:u w:val="single"/>
        </w:rPr>
        <w:t xml:space="preserve"> </w:t>
      </w:r>
      <w:r w:rsidR="00F12995" w:rsidRPr="00CC0DF5">
        <w:rPr>
          <w:rFonts w:ascii="Arial" w:hAnsi="Arial" w:cs="Arial"/>
          <w:b/>
          <w:i/>
          <w:iCs/>
          <w:color w:val="000000"/>
          <w:sz w:val="20"/>
          <w:szCs w:val="20"/>
          <w:u w:val="single"/>
        </w:rPr>
        <w:t>FOR ADDITIONAL SERIVCES OF THE ARCHITECT/ ENGINEER</w:t>
      </w:r>
      <w:r w:rsidR="00532DA9" w:rsidRPr="00CC0DF5">
        <w:rPr>
          <w:rFonts w:ascii="Arial" w:hAnsi="Arial" w:cs="Arial"/>
          <w:b/>
          <w:i/>
          <w:iCs/>
          <w:color w:val="000000"/>
          <w:sz w:val="20"/>
          <w:szCs w:val="20"/>
          <w:u w:val="single"/>
        </w:rPr>
        <w:t>:</w:t>
      </w:r>
    </w:p>
    <w:p w14:paraId="391AD533" w14:textId="77777777" w:rsidR="00071A86" w:rsidRPr="00080B39" w:rsidRDefault="00071A86" w:rsidP="00D65B92">
      <w:pPr>
        <w:autoSpaceDE w:val="0"/>
        <w:autoSpaceDN w:val="0"/>
        <w:adjustRightInd w:val="0"/>
        <w:spacing w:after="0" w:line="240" w:lineRule="auto"/>
        <w:jc w:val="both"/>
        <w:rPr>
          <w:rFonts w:ascii="Arial" w:hAnsi="Arial" w:cs="Arial"/>
          <w:color w:val="000000"/>
          <w:sz w:val="20"/>
          <w:szCs w:val="20"/>
        </w:rPr>
      </w:pPr>
    </w:p>
    <w:p w14:paraId="5571DACB" w14:textId="77777777" w:rsidR="00532DA9" w:rsidRPr="00080B39" w:rsidRDefault="0072081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i/>
          <w:iCs/>
          <w:color w:val="000000"/>
          <w:sz w:val="20"/>
          <w:szCs w:val="20"/>
        </w:rPr>
        <w:t>5.</w:t>
      </w:r>
      <w:r w:rsidR="00E46995" w:rsidRPr="00080B39">
        <w:rPr>
          <w:rFonts w:ascii="Arial" w:hAnsi="Arial" w:cs="Arial"/>
          <w:b/>
          <w:i/>
          <w:iCs/>
          <w:color w:val="000000"/>
          <w:sz w:val="20"/>
          <w:szCs w:val="20"/>
        </w:rPr>
        <w:t>3</w:t>
      </w:r>
      <w:r w:rsidRPr="00080B39">
        <w:rPr>
          <w:rFonts w:ascii="Arial" w:hAnsi="Arial" w:cs="Arial"/>
          <w:b/>
          <w:i/>
          <w:iCs/>
          <w:color w:val="000000"/>
          <w:sz w:val="20"/>
          <w:szCs w:val="20"/>
        </w:rPr>
        <w:t>.1</w:t>
      </w:r>
      <w:r w:rsidRPr="00080B39">
        <w:rPr>
          <w:rFonts w:ascii="Arial" w:hAnsi="Arial" w:cs="Arial"/>
          <w:b/>
          <w:i/>
          <w:iCs/>
          <w:color w:val="000000"/>
          <w:sz w:val="20"/>
          <w:szCs w:val="20"/>
        </w:rPr>
        <w:tab/>
      </w:r>
      <w:r w:rsidR="00532DA9" w:rsidRPr="00080B39">
        <w:rPr>
          <w:rFonts w:ascii="Arial" w:hAnsi="Arial" w:cs="Arial"/>
          <w:b/>
          <w:i/>
          <w:iCs/>
          <w:color w:val="000000"/>
          <w:sz w:val="20"/>
          <w:szCs w:val="20"/>
        </w:rPr>
        <w:t>For Extra Work in Programming:</w:t>
      </w:r>
      <w:r w:rsidR="00071A86" w:rsidRPr="00080B39">
        <w:rPr>
          <w:rFonts w:ascii="Arial" w:hAnsi="Arial" w:cs="Arial"/>
          <w:b/>
          <w:i/>
          <w:iCs/>
          <w:color w:val="000000"/>
          <w:sz w:val="20"/>
          <w:szCs w:val="20"/>
        </w:rPr>
        <w:t xml:space="preserve"> </w:t>
      </w:r>
      <w:r w:rsidR="00532DA9" w:rsidRPr="00080B39">
        <w:rPr>
          <w:rFonts w:ascii="Arial" w:hAnsi="Arial" w:cs="Arial"/>
          <w:color w:val="000000"/>
          <w:sz w:val="20"/>
          <w:szCs w:val="20"/>
        </w:rPr>
        <w:t xml:space="preserve">If the </w:t>
      </w:r>
      <w:r w:rsidR="00071A86"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 xml:space="preserve">is required to provide assistance to the Owner and </w:t>
      </w:r>
      <w:r w:rsidR="00071A86" w:rsidRPr="00080B39">
        <w:rPr>
          <w:rFonts w:ascii="Arial" w:hAnsi="Arial" w:cs="Arial"/>
          <w:color w:val="000000"/>
          <w:sz w:val="20"/>
          <w:szCs w:val="20"/>
        </w:rPr>
        <w:t xml:space="preserve">Using </w:t>
      </w:r>
      <w:r w:rsidR="00532DA9" w:rsidRPr="00080B39">
        <w:rPr>
          <w:rFonts w:ascii="Arial" w:hAnsi="Arial" w:cs="Arial"/>
          <w:color w:val="000000"/>
          <w:sz w:val="20"/>
          <w:szCs w:val="20"/>
        </w:rPr>
        <w:t>Agency during</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Phase A for programming or for reconciling Program requirements with allowable</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construction cost, and if this work is authorized in writing by the Owner, the</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Owner shall reimburse the </w:t>
      </w:r>
      <w:r w:rsidR="00071A86"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for any such extra work as described under</w:t>
      </w:r>
      <w:r w:rsidR="00071A86" w:rsidRPr="00080B39">
        <w:rPr>
          <w:rFonts w:ascii="Arial" w:hAnsi="Arial" w:cs="Arial"/>
          <w:color w:val="000000"/>
          <w:sz w:val="20"/>
          <w:szCs w:val="20"/>
        </w:rPr>
        <w:t xml:space="preserve"> the provisions of this Agreement</w:t>
      </w:r>
      <w:r w:rsidR="00532DA9" w:rsidRPr="00080B39">
        <w:rPr>
          <w:rFonts w:ascii="Arial" w:hAnsi="Arial" w:cs="Arial"/>
          <w:color w:val="000000"/>
          <w:sz w:val="20"/>
          <w:szCs w:val="20"/>
        </w:rPr>
        <w:t>.</w:t>
      </w:r>
    </w:p>
    <w:p w14:paraId="0BE392B6" w14:textId="77777777" w:rsidR="0072081F" w:rsidRPr="00080B39" w:rsidRDefault="0072081F" w:rsidP="00D65B92">
      <w:pPr>
        <w:autoSpaceDE w:val="0"/>
        <w:autoSpaceDN w:val="0"/>
        <w:adjustRightInd w:val="0"/>
        <w:spacing w:after="0" w:line="240" w:lineRule="auto"/>
        <w:jc w:val="both"/>
        <w:rPr>
          <w:rFonts w:ascii="Arial" w:hAnsi="Arial" w:cs="Arial"/>
          <w:color w:val="000000"/>
          <w:sz w:val="20"/>
          <w:szCs w:val="20"/>
          <w:u w:val="single"/>
        </w:rPr>
      </w:pPr>
    </w:p>
    <w:p w14:paraId="34801859" w14:textId="77777777" w:rsidR="00532DA9" w:rsidRPr="00DC17CA" w:rsidRDefault="0072081F" w:rsidP="00D65B92">
      <w:pPr>
        <w:autoSpaceDE w:val="0"/>
        <w:autoSpaceDN w:val="0"/>
        <w:adjustRightInd w:val="0"/>
        <w:spacing w:after="0" w:line="240" w:lineRule="auto"/>
        <w:jc w:val="both"/>
        <w:rPr>
          <w:rFonts w:ascii="Arial" w:hAnsi="Arial" w:cs="Arial"/>
          <w:i/>
          <w:iCs/>
          <w:color w:val="000000"/>
          <w:sz w:val="20"/>
          <w:szCs w:val="20"/>
        </w:rPr>
      </w:pPr>
      <w:r w:rsidRPr="00080B39">
        <w:rPr>
          <w:rFonts w:ascii="Arial" w:hAnsi="Arial" w:cs="Arial"/>
          <w:b/>
          <w:i/>
          <w:iCs/>
          <w:color w:val="000000"/>
          <w:sz w:val="20"/>
          <w:szCs w:val="20"/>
        </w:rPr>
        <w:t>5.</w:t>
      </w:r>
      <w:r w:rsidR="00E46995" w:rsidRPr="00080B39">
        <w:rPr>
          <w:rFonts w:ascii="Arial" w:hAnsi="Arial" w:cs="Arial"/>
          <w:b/>
          <w:i/>
          <w:iCs/>
          <w:color w:val="000000"/>
          <w:sz w:val="20"/>
          <w:szCs w:val="20"/>
        </w:rPr>
        <w:t>3</w:t>
      </w:r>
      <w:r w:rsidRPr="00080B39">
        <w:rPr>
          <w:rFonts w:ascii="Arial" w:hAnsi="Arial" w:cs="Arial"/>
          <w:b/>
          <w:i/>
          <w:iCs/>
          <w:color w:val="000000"/>
          <w:sz w:val="20"/>
          <w:szCs w:val="20"/>
        </w:rPr>
        <w:t>.</w:t>
      </w:r>
      <w:r w:rsidR="00152032" w:rsidRPr="00080B39">
        <w:rPr>
          <w:rFonts w:ascii="Arial" w:hAnsi="Arial" w:cs="Arial"/>
          <w:b/>
          <w:i/>
          <w:iCs/>
          <w:color w:val="000000"/>
          <w:sz w:val="20"/>
          <w:szCs w:val="20"/>
        </w:rPr>
        <w:t>2</w:t>
      </w:r>
      <w:r w:rsidRPr="00080B39">
        <w:rPr>
          <w:rFonts w:ascii="Arial" w:hAnsi="Arial" w:cs="Arial"/>
          <w:b/>
          <w:i/>
          <w:iCs/>
          <w:color w:val="000000"/>
          <w:sz w:val="20"/>
          <w:szCs w:val="20"/>
        </w:rPr>
        <w:tab/>
      </w:r>
      <w:r w:rsidR="00532DA9" w:rsidRPr="00080B39">
        <w:rPr>
          <w:rFonts w:ascii="Arial" w:hAnsi="Arial" w:cs="Arial"/>
          <w:b/>
          <w:i/>
          <w:iCs/>
          <w:color w:val="000000"/>
          <w:sz w:val="20"/>
          <w:szCs w:val="20"/>
        </w:rPr>
        <w:t>For Extra Work Due to Changes</w:t>
      </w:r>
      <w:r w:rsidR="00152032" w:rsidRPr="00080B39">
        <w:rPr>
          <w:rFonts w:ascii="Arial" w:hAnsi="Arial" w:cs="Arial"/>
          <w:b/>
          <w:i/>
          <w:iCs/>
          <w:color w:val="000000"/>
          <w:sz w:val="20"/>
          <w:szCs w:val="20"/>
        </w:rPr>
        <w:t xml:space="preserve"> in the Initial Information</w:t>
      </w:r>
      <w:r w:rsidR="00532DA9" w:rsidRPr="00080B39">
        <w:rPr>
          <w:rFonts w:ascii="Arial" w:hAnsi="Arial" w:cs="Arial"/>
          <w:b/>
          <w:i/>
          <w:iCs/>
          <w:color w:val="000000"/>
          <w:sz w:val="20"/>
          <w:szCs w:val="20"/>
        </w:rPr>
        <w:t>:</w:t>
      </w:r>
      <w:r w:rsidR="00071A86" w:rsidRPr="00080B39">
        <w:rPr>
          <w:rFonts w:ascii="Arial" w:hAnsi="Arial" w:cs="Arial"/>
          <w:i/>
          <w:iCs/>
          <w:color w:val="000000"/>
          <w:sz w:val="20"/>
          <w:szCs w:val="20"/>
        </w:rPr>
        <w:t xml:space="preserve"> </w:t>
      </w:r>
      <w:r w:rsidR="00532DA9" w:rsidRPr="00080B39">
        <w:rPr>
          <w:rFonts w:ascii="Arial" w:hAnsi="Arial" w:cs="Arial"/>
          <w:color w:val="000000"/>
          <w:sz w:val="20"/>
          <w:szCs w:val="20"/>
        </w:rPr>
        <w:t xml:space="preserve">If the </w:t>
      </w:r>
      <w:r w:rsidR="00071A86"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and his sub-consultants during Phase B or C of their services, or for</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the preparation of “Record Drawings” during Phase D, are required by reason of</w:t>
      </w:r>
      <w:r w:rsidRPr="00080B39">
        <w:rPr>
          <w:rFonts w:ascii="Arial" w:hAnsi="Arial" w:cs="Arial"/>
          <w:color w:val="000000"/>
          <w:sz w:val="20"/>
          <w:szCs w:val="20"/>
        </w:rPr>
        <w:t xml:space="preserve"> </w:t>
      </w:r>
      <w:r w:rsidR="00532DA9" w:rsidRPr="00080B39">
        <w:rPr>
          <w:rFonts w:ascii="Arial" w:hAnsi="Arial" w:cs="Arial"/>
          <w:color w:val="000000"/>
          <w:sz w:val="20"/>
          <w:szCs w:val="20"/>
        </w:rPr>
        <w:t>changes ordered by the Owner, to do extra work by changes to drawings,</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specifications or estimates previously approved by the Owner, and if such work is</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authorized in writing by the Owner, the Owner shall reimburse the </w:t>
      </w:r>
      <w:r w:rsidR="00071A86"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for any</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such extra work as described under </w:t>
      </w:r>
      <w:r w:rsidR="00071A86" w:rsidRPr="00080B39">
        <w:rPr>
          <w:rFonts w:ascii="Arial" w:hAnsi="Arial" w:cs="Arial"/>
          <w:color w:val="000000"/>
          <w:sz w:val="20"/>
          <w:szCs w:val="20"/>
        </w:rPr>
        <w:t xml:space="preserve">the provisions of this Agreement. </w:t>
      </w:r>
      <w:r w:rsidR="00532DA9" w:rsidRPr="00080B39">
        <w:rPr>
          <w:rFonts w:ascii="Arial" w:hAnsi="Arial" w:cs="Arial"/>
          <w:color w:val="000000"/>
          <w:sz w:val="20"/>
          <w:szCs w:val="20"/>
        </w:rPr>
        <w:t>However, if such work is</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required by failure of the </w:t>
      </w:r>
      <w:r w:rsidR="00071A86"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or any of his sub-consultants to properly and</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correctly select, indicate, delineate or describe materials or methods of</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construction or finishes in accordance with applicable codes, regulations, or</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normal architectural or engineering practices, in such event the Owner is under</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no obligation to pay the </w:t>
      </w:r>
      <w:r w:rsidR="00071A86"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for the extra cost so caused, even though the</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documents requiring correction or changes bear the approval of design intent of</w:t>
      </w:r>
      <w:r w:rsidR="00071A86" w:rsidRPr="00080B39">
        <w:rPr>
          <w:rFonts w:ascii="Arial" w:hAnsi="Arial" w:cs="Arial"/>
          <w:color w:val="000000"/>
          <w:sz w:val="20"/>
          <w:szCs w:val="20"/>
        </w:rPr>
        <w:t xml:space="preserve"> </w:t>
      </w:r>
      <w:r w:rsidR="00532DA9" w:rsidRPr="00080B39">
        <w:rPr>
          <w:rFonts w:ascii="Arial" w:hAnsi="Arial" w:cs="Arial"/>
          <w:color w:val="000000"/>
          <w:sz w:val="20"/>
          <w:szCs w:val="20"/>
        </w:rPr>
        <w:t>the Owner.</w:t>
      </w:r>
    </w:p>
    <w:p w14:paraId="3132EC12" w14:textId="77777777" w:rsidR="00152032" w:rsidRPr="00080B39" w:rsidRDefault="00152032" w:rsidP="00D65B92">
      <w:pPr>
        <w:autoSpaceDE w:val="0"/>
        <w:autoSpaceDN w:val="0"/>
        <w:adjustRightInd w:val="0"/>
        <w:spacing w:after="0" w:line="240" w:lineRule="auto"/>
        <w:jc w:val="both"/>
        <w:rPr>
          <w:rFonts w:ascii="Arial" w:hAnsi="Arial" w:cs="Arial"/>
          <w:color w:val="000000"/>
          <w:sz w:val="20"/>
          <w:szCs w:val="20"/>
        </w:rPr>
      </w:pPr>
    </w:p>
    <w:p w14:paraId="09972AEF" w14:textId="77777777" w:rsidR="00152032" w:rsidRPr="00080B39" w:rsidRDefault="00152032"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w:t>
      </w:r>
      <w:r w:rsidR="00E46995" w:rsidRPr="00CC0DF5">
        <w:rPr>
          <w:rFonts w:ascii="Arial" w:hAnsi="Arial" w:cs="Arial"/>
          <w:b/>
          <w:color w:val="000000"/>
          <w:sz w:val="20"/>
          <w:szCs w:val="20"/>
        </w:rPr>
        <w:t>3</w:t>
      </w:r>
      <w:r w:rsidRPr="00CC0DF5">
        <w:rPr>
          <w:rFonts w:ascii="Arial" w:hAnsi="Arial" w:cs="Arial"/>
          <w:b/>
          <w:color w:val="000000"/>
          <w:sz w:val="20"/>
          <w:szCs w:val="20"/>
        </w:rPr>
        <w:t>.3</w:t>
      </w:r>
      <w:r w:rsidRPr="00CC0DF5">
        <w:rPr>
          <w:rFonts w:ascii="Arial" w:hAnsi="Arial" w:cs="Arial"/>
          <w:b/>
          <w:color w:val="000000"/>
          <w:sz w:val="20"/>
          <w:szCs w:val="20"/>
        </w:rPr>
        <w:tab/>
      </w:r>
      <w:r w:rsidRPr="00080B39">
        <w:rPr>
          <w:rFonts w:ascii="Arial" w:hAnsi="Arial" w:cs="Arial"/>
          <w:b/>
          <w:color w:val="000000"/>
          <w:sz w:val="20"/>
          <w:szCs w:val="20"/>
        </w:rPr>
        <w:t>For Extra Work Due to a Change in the Procurement or delivery method</w:t>
      </w:r>
      <w:r w:rsidRPr="00080B39">
        <w:rPr>
          <w:rFonts w:ascii="Arial" w:hAnsi="Arial" w:cs="Arial"/>
          <w:color w:val="000000"/>
          <w:sz w:val="20"/>
          <w:szCs w:val="20"/>
        </w:rPr>
        <w:t xml:space="preserve"> from Traditional Design-Bid-Build to Construction Manager/ General Contractor during Phase B of the Architect/ Engineer Services, the Owner and Architect/ Engineer shall negotiate an equitable, reasonable, Additional Services Fee for the change in Services of the Architect/ Engineer to reimburse the Architect/ Engineer for review of the work products of the Construction Manager/ General Contractor and for coordination of the recommendations and findings of the Construction Manager/ General Contractor into the Instruments of Service of the Architect/ Engineer. A change in the procurement or delivery method from Traditional Design-Bid-Build to Construction Manager / General Contractor during or after Phase C Design Services shall not be deemed to be Additional Services.</w:t>
      </w:r>
    </w:p>
    <w:p w14:paraId="0756D5BD" w14:textId="77777777" w:rsidR="00152032" w:rsidRPr="00080B39" w:rsidRDefault="00152032" w:rsidP="00D65B92">
      <w:pPr>
        <w:autoSpaceDE w:val="0"/>
        <w:autoSpaceDN w:val="0"/>
        <w:adjustRightInd w:val="0"/>
        <w:spacing w:after="0" w:line="240" w:lineRule="auto"/>
        <w:jc w:val="both"/>
        <w:rPr>
          <w:rFonts w:ascii="Arial" w:hAnsi="Arial" w:cs="Arial"/>
          <w:color w:val="000000"/>
          <w:sz w:val="20"/>
          <w:szCs w:val="20"/>
        </w:rPr>
      </w:pPr>
    </w:p>
    <w:p w14:paraId="29526F01" w14:textId="77777777" w:rsidR="00152032" w:rsidRPr="00080B39" w:rsidRDefault="0015203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5.</w:t>
      </w:r>
      <w:r w:rsidR="00E46995" w:rsidRPr="00080B39">
        <w:rPr>
          <w:rFonts w:ascii="Arial" w:hAnsi="Arial" w:cs="Arial"/>
          <w:b/>
          <w:color w:val="000000"/>
          <w:sz w:val="20"/>
          <w:szCs w:val="20"/>
        </w:rPr>
        <w:t>3</w:t>
      </w:r>
      <w:r w:rsidRPr="00080B39">
        <w:rPr>
          <w:rFonts w:ascii="Arial" w:hAnsi="Arial" w:cs="Arial"/>
          <w:b/>
          <w:color w:val="000000"/>
          <w:sz w:val="20"/>
          <w:szCs w:val="20"/>
        </w:rPr>
        <w:t>.4</w:t>
      </w:r>
      <w:r w:rsidRPr="00080B39">
        <w:rPr>
          <w:rFonts w:ascii="Arial" w:hAnsi="Arial" w:cs="Arial"/>
          <w:b/>
          <w:color w:val="000000"/>
          <w:sz w:val="20"/>
          <w:szCs w:val="20"/>
        </w:rPr>
        <w:tab/>
        <w:t>In the event the Owner elects to divide the total project into two or more separate projects,</w:t>
      </w:r>
      <w:r w:rsidRPr="00080B39">
        <w:rPr>
          <w:rFonts w:ascii="Arial" w:hAnsi="Arial" w:cs="Arial"/>
          <w:color w:val="000000"/>
          <w:sz w:val="20"/>
          <w:szCs w:val="20"/>
        </w:rPr>
        <w:t xml:space="preserve"> each requiring separate plans, specifications, inspection, and administration of construction, the Architect/ Engineer shall be entitled to additional, reasonable compensation.</w:t>
      </w:r>
    </w:p>
    <w:p w14:paraId="5A794DCE" w14:textId="77777777" w:rsidR="00071A86" w:rsidRPr="00CC0DF5" w:rsidRDefault="00071A86" w:rsidP="00D65B92">
      <w:pPr>
        <w:autoSpaceDE w:val="0"/>
        <w:autoSpaceDN w:val="0"/>
        <w:adjustRightInd w:val="0"/>
        <w:spacing w:after="0" w:line="240" w:lineRule="auto"/>
        <w:jc w:val="both"/>
        <w:rPr>
          <w:rFonts w:ascii="Arial" w:hAnsi="Arial" w:cs="Arial"/>
          <w:b/>
          <w:color w:val="000000"/>
          <w:sz w:val="20"/>
          <w:szCs w:val="20"/>
        </w:rPr>
      </w:pPr>
    </w:p>
    <w:p w14:paraId="7AAACCDF" w14:textId="77777777" w:rsidR="00152032" w:rsidRPr="00080B39" w:rsidRDefault="00E46995"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5.3</w:t>
      </w:r>
      <w:r w:rsidR="00152032" w:rsidRPr="00CC0DF5">
        <w:rPr>
          <w:rFonts w:ascii="Arial" w:hAnsi="Arial" w:cs="Arial"/>
          <w:b/>
          <w:color w:val="000000"/>
          <w:sz w:val="20"/>
          <w:szCs w:val="20"/>
        </w:rPr>
        <w:t>.5</w:t>
      </w:r>
      <w:r w:rsidR="00152032" w:rsidRPr="00080B39">
        <w:rPr>
          <w:rFonts w:ascii="Arial" w:hAnsi="Arial" w:cs="Arial"/>
          <w:color w:val="000000"/>
          <w:sz w:val="20"/>
          <w:szCs w:val="20"/>
        </w:rPr>
        <w:tab/>
      </w:r>
      <w:r w:rsidR="00152032" w:rsidRPr="00080B39">
        <w:rPr>
          <w:rFonts w:ascii="Arial" w:hAnsi="Arial" w:cs="Arial"/>
          <w:b/>
          <w:color w:val="000000"/>
          <w:sz w:val="20"/>
          <w:szCs w:val="20"/>
        </w:rPr>
        <w:t>For extra work in</w:t>
      </w:r>
      <w:r w:rsidR="00152032" w:rsidRPr="00080B39">
        <w:rPr>
          <w:rFonts w:ascii="Arial" w:hAnsi="Arial" w:cs="Arial"/>
          <w:color w:val="000000"/>
          <w:sz w:val="20"/>
          <w:szCs w:val="20"/>
        </w:rPr>
        <w:t xml:space="preserve"> </w:t>
      </w:r>
      <w:r w:rsidR="00152032" w:rsidRPr="00080B39">
        <w:rPr>
          <w:rFonts w:ascii="Arial" w:hAnsi="Arial" w:cs="Arial"/>
          <w:b/>
          <w:color w:val="000000"/>
          <w:sz w:val="20"/>
          <w:szCs w:val="20"/>
        </w:rPr>
        <w:t>preparing of physical or digital data for distribution</w:t>
      </w:r>
      <w:r w:rsidR="00152032" w:rsidRPr="00080B39">
        <w:rPr>
          <w:rFonts w:ascii="Arial" w:hAnsi="Arial" w:cs="Arial"/>
          <w:color w:val="000000"/>
          <w:sz w:val="20"/>
          <w:szCs w:val="20"/>
        </w:rPr>
        <w:t xml:space="preserve"> to the Owner’s Consultants and contractors or to other Owner authorized recipients and for extra work in Preparation for, and attendance at, a public presentation, meeting or hearing requested by the Owner and not a normal part of the execution of the Basic Services and contracted Addit</w:t>
      </w:r>
      <w:r w:rsidRPr="00080B39">
        <w:rPr>
          <w:rFonts w:ascii="Arial" w:hAnsi="Arial" w:cs="Arial"/>
          <w:color w:val="000000"/>
          <w:sz w:val="20"/>
          <w:szCs w:val="20"/>
        </w:rPr>
        <w:t xml:space="preserve">ional Services of this Project, the Architect/ Engineer shall be entitled to additional reasonable compensation. </w:t>
      </w:r>
    </w:p>
    <w:p w14:paraId="05827C94" w14:textId="77777777" w:rsidR="00152032" w:rsidRPr="00080B39" w:rsidRDefault="00152032" w:rsidP="00D65B92">
      <w:pPr>
        <w:autoSpaceDE w:val="0"/>
        <w:autoSpaceDN w:val="0"/>
        <w:adjustRightInd w:val="0"/>
        <w:spacing w:after="0" w:line="240" w:lineRule="auto"/>
        <w:jc w:val="both"/>
        <w:rPr>
          <w:rFonts w:ascii="Arial" w:hAnsi="Arial" w:cs="Arial"/>
          <w:b/>
          <w:color w:val="000000"/>
          <w:sz w:val="20"/>
          <w:szCs w:val="20"/>
        </w:rPr>
      </w:pPr>
    </w:p>
    <w:p w14:paraId="79F1ED17" w14:textId="77777777" w:rsidR="00152032" w:rsidRPr="00080B39" w:rsidRDefault="00E46995"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5.3.6</w:t>
      </w:r>
      <w:r w:rsidRPr="00080B39">
        <w:rPr>
          <w:rFonts w:ascii="Arial" w:hAnsi="Arial" w:cs="Arial"/>
          <w:color w:val="000000"/>
          <w:sz w:val="20"/>
          <w:szCs w:val="20"/>
        </w:rPr>
        <w:tab/>
      </w:r>
      <w:r w:rsidRPr="00080B39">
        <w:rPr>
          <w:rFonts w:ascii="Arial" w:hAnsi="Arial" w:cs="Arial"/>
          <w:b/>
          <w:color w:val="000000"/>
          <w:sz w:val="20"/>
          <w:szCs w:val="20"/>
        </w:rPr>
        <w:t>For extra work in providing consultation concerning replacement of Work</w:t>
      </w:r>
      <w:r w:rsidRPr="00080B39">
        <w:rPr>
          <w:rFonts w:ascii="Arial" w:hAnsi="Arial" w:cs="Arial"/>
          <w:color w:val="000000"/>
          <w:sz w:val="20"/>
          <w:szCs w:val="20"/>
        </w:rPr>
        <w:t xml:space="preserve"> resulting from fire, flood, wind or other cause, either “Act of God” or “Act of Man” during construction, the Architect/ Engineer is entitled to additional reasonable compensation.</w:t>
      </w:r>
    </w:p>
    <w:p w14:paraId="51217574" w14:textId="77777777" w:rsidR="00152032" w:rsidRPr="00080B39" w:rsidRDefault="00152032" w:rsidP="00D65B92">
      <w:pPr>
        <w:autoSpaceDE w:val="0"/>
        <w:autoSpaceDN w:val="0"/>
        <w:adjustRightInd w:val="0"/>
        <w:spacing w:after="0" w:line="240" w:lineRule="auto"/>
        <w:jc w:val="both"/>
        <w:rPr>
          <w:rFonts w:ascii="Arial" w:hAnsi="Arial" w:cs="Arial"/>
          <w:color w:val="000000"/>
          <w:sz w:val="20"/>
          <w:szCs w:val="20"/>
        </w:rPr>
      </w:pPr>
    </w:p>
    <w:p w14:paraId="0BA3C4C7" w14:textId="77777777" w:rsidR="00152032" w:rsidRPr="00080B39" w:rsidRDefault="00E46995"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5.3.</w:t>
      </w:r>
      <w:r w:rsidR="003519CC" w:rsidRPr="00CC0DF5">
        <w:rPr>
          <w:rFonts w:ascii="Arial" w:hAnsi="Arial" w:cs="Arial"/>
          <w:b/>
          <w:color w:val="000000"/>
          <w:sz w:val="20"/>
          <w:szCs w:val="20"/>
        </w:rPr>
        <w:t>7</w:t>
      </w:r>
      <w:r w:rsidR="00152032" w:rsidRPr="00080B39">
        <w:rPr>
          <w:rFonts w:ascii="Arial" w:hAnsi="Arial" w:cs="Arial"/>
          <w:color w:val="000000"/>
          <w:sz w:val="20"/>
          <w:szCs w:val="20"/>
        </w:rPr>
        <w:tab/>
      </w:r>
      <w:r w:rsidR="00152032" w:rsidRPr="00CC0DF5">
        <w:rPr>
          <w:rFonts w:ascii="Arial" w:hAnsi="Arial" w:cs="Arial"/>
          <w:b/>
          <w:color w:val="000000"/>
          <w:sz w:val="20"/>
          <w:szCs w:val="20"/>
        </w:rPr>
        <w:t xml:space="preserve">For </w:t>
      </w:r>
      <w:r w:rsidRPr="00CC0DF5">
        <w:rPr>
          <w:rFonts w:ascii="Arial" w:hAnsi="Arial" w:cs="Arial"/>
          <w:b/>
          <w:color w:val="000000"/>
          <w:sz w:val="20"/>
          <w:szCs w:val="20"/>
        </w:rPr>
        <w:t>extra work in the</w:t>
      </w:r>
      <w:r w:rsidRPr="00080B39">
        <w:rPr>
          <w:rFonts w:ascii="Arial" w:hAnsi="Arial" w:cs="Arial"/>
          <w:color w:val="000000"/>
          <w:sz w:val="20"/>
          <w:szCs w:val="20"/>
        </w:rPr>
        <w:t xml:space="preserve"> p</w:t>
      </w:r>
      <w:r w:rsidR="00152032" w:rsidRPr="00080B39">
        <w:rPr>
          <w:rFonts w:ascii="Arial" w:hAnsi="Arial" w:cs="Arial"/>
          <w:b/>
          <w:color w:val="000000"/>
          <w:sz w:val="20"/>
          <w:szCs w:val="20"/>
        </w:rPr>
        <w:t>reparation for, and attendance at, a dispute resolution proceeding or legal proceeding,</w:t>
      </w:r>
      <w:r w:rsidR="00152032" w:rsidRPr="00080B39">
        <w:rPr>
          <w:rFonts w:ascii="Arial" w:hAnsi="Arial" w:cs="Arial"/>
          <w:color w:val="000000"/>
          <w:sz w:val="20"/>
          <w:szCs w:val="20"/>
        </w:rPr>
        <w:t xml:space="preserve"> except where the Architect/ Engineer is party thereto or required by the normal processes of the Basic Services and contracted Addi</w:t>
      </w:r>
      <w:r w:rsidRPr="00080B39">
        <w:rPr>
          <w:rFonts w:ascii="Arial" w:hAnsi="Arial" w:cs="Arial"/>
          <w:color w:val="000000"/>
          <w:sz w:val="20"/>
          <w:szCs w:val="20"/>
        </w:rPr>
        <w:t>tional Services of this Project, the Architect/ Engineer is entitled to additional reasonable compensation.</w:t>
      </w:r>
    </w:p>
    <w:p w14:paraId="24C0AD68" w14:textId="77777777" w:rsidR="00152032" w:rsidRPr="00080B39" w:rsidRDefault="00152032" w:rsidP="00D65B92">
      <w:pPr>
        <w:autoSpaceDE w:val="0"/>
        <w:autoSpaceDN w:val="0"/>
        <w:adjustRightInd w:val="0"/>
        <w:spacing w:after="0" w:line="240" w:lineRule="auto"/>
        <w:jc w:val="both"/>
        <w:rPr>
          <w:rFonts w:ascii="Arial" w:hAnsi="Arial" w:cs="Arial"/>
          <w:color w:val="000000"/>
          <w:sz w:val="20"/>
          <w:szCs w:val="20"/>
        </w:rPr>
      </w:pPr>
    </w:p>
    <w:p w14:paraId="0EC94195" w14:textId="77777777" w:rsidR="00532DA9" w:rsidRPr="00080B39" w:rsidRDefault="00F12995"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5.3</w:t>
      </w:r>
      <w:r w:rsidR="00E46995" w:rsidRPr="00CC0DF5">
        <w:rPr>
          <w:rFonts w:ascii="Arial" w:hAnsi="Arial" w:cs="Arial"/>
          <w:b/>
          <w:color w:val="000000"/>
          <w:sz w:val="20"/>
          <w:szCs w:val="20"/>
        </w:rPr>
        <w:t>.</w:t>
      </w:r>
      <w:r w:rsidR="003519CC" w:rsidRPr="00CC0DF5">
        <w:rPr>
          <w:rFonts w:ascii="Arial" w:hAnsi="Arial" w:cs="Arial"/>
          <w:b/>
          <w:color w:val="000000"/>
          <w:sz w:val="20"/>
          <w:szCs w:val="20"/>
        </w:rPr>
        <w:t>8</w:t>
      </w:r>
      <w:r w:rsidR="0072081F" w:rsidRPr="00CC0DF5">
        <w:rPr>
          <w:rFonts w:ascii="Arial" w:hAnsi="Arial" w:cs="Arial"/>
          <w:b/>
          <w:color w:val="000000"/>
          <w:sz w:val="20"/>
          <w:szCs w:val="20"/>
        </w:rPr>
        <w:tab/>
      </w:r>
      <w:r w:rsidR="00532DA9" w:rsidRPr="00080B39">
        <w:rPr>
          <w:rFonts w:ascii="Arial" w:hAnsi="Arial" w:cs="Arial"/>
          <w:b/>
          <w:i/>
          <w:iCs/>
          <w:color w:val="000000"/>
          <w:sz w:val="20"/>
          <w:szCs w:val="20"/>
        </w:rPr>
        <w:t>Reimbursements to the A</w:t>
      </w:r>
      <w:r w:rsidR="0072081F" w:rsidRPr="00080B39">
        <w:rPr>
          <w:rFonts w:ascii="Arial" w:hAnsi="Arial" w:cs="Arial"/>
          <w:b/>
          <w:i/>
          <w:iCs/>
          <w:color w:val="000000"/>
          <w:sz w:val="20"/>
          <w:szCs w:val="20"/>
        </w:rPr>
        <w:t>rchitect</w:t>
      </w:r>
      <w:r w:rsidR="00532DA9" w:rsidRPr="00080B39">
        <w:rPr>
          <w:rFonts w:ascii="Arial" w:hAnsi="Arial" w:cs="Arial"/>
          <w:b/>
          <w:i/>
          <w:iCs/>
          <w:color w:val="000000"/>
          <w:sz w:val="20"/>
          <w:szCs w:val="20"/>
        </w:rPr>
        <w:t>/</w:t>
      </w:r>
      <w:r w:rsidR="0072081F" w:rsidRPr="00080B39">
        <w:rPr>
          <w:rFonts w:ascii="Arial" w:hAnsi="Arial" w:cs="Arial"/>
          <w:b/>
          <w:i/>
          <w:iCs/>
          <w:color w:val="000000"/>
          <w:sz w:val="20"/>
          <w:szCs w:val="20"/>
        </w:rPr>
        <w:t xml:space="preserve"> </w:t>
      </w:r>
      <w:r w:rsidR="00532DA9" w:rsidRPr="00080B39">
        <w:rPr>
          <w:rFonts w:ascii="Arial" w:hAnsi="Arial" w:cs="Arial"/>
          <w:b/>
          <w:i/>
          <w:iCs/>
          <w:color w:val="000000"/>
          <w:sz w:val="20"/>
          <w:szCs w:val="20"/>
        </w:rPr>
        <w:t>E</w:t>
      </w:r>
      <w:r w:rsidR="0072081F" w:rsidRPr="00080B39">
        <w:rPr>
          <w:rFonts w:ascii="Arial" w:hAnsi="Arial" w:cs="Arial"/>
          <w:b/>
          <w:i/>
          <w:iCs/>
          <w:color w:val="000000"/>
          <w:sz w:val="20"/>
          <w:szCs w:val="20"/>
        </w:rPr>
        <w:t>ngineer</w:t>
      </w:r>
      <w:r w:rsidR="00532DA9" w:rsidRPr="00080B39">
        <w:rPr>
          <w:rFonts w:ascii="Arial" w:hAnsi="Arial" w:cs="Arial"/>
          <w:b/>
          <w:i/>
          <w:iCs/>
          <w:color w:val="000000"/>
          <w:sz w:val="20"/>
          <w:szCs w:val="20"/>
        </w:rPr>
        <w:t>:</w:t>
      </w:r>
      <w:r w:rsidR="0072081F" w:rsidRPr="00080B39">
        <w:rPr>
          <w:rFonts w:ascii="Arial" w:hAnsi="Arial" w:cs="Arial"/>
          <w:b/>
          <w:i/>
          <w:iCs/>
          <w:color w:val="000000"/>
          <w:sz w:val="20"/>
          <w:szCs w:val="20"/>
        </w:rPr>
        <w:t xml:space="preserve"> </w:t>
      </w:r>
      <w:r w:rsidR="00532DA9" w:rsidRPr="00080B39">
        <w:rPr>
          <w:rFonts w:ascii="Arial" w:hAnsi="Arial" w:cs="Arial"/>
          <w:color w:val="000000"/>
          <w:sz w:val="20"/>
          <w:szCs w:val="20"/>
        </w:rPr>
        <w:t>Extra payments to the A</w:t>
      </w:r>
      <w:r w:rsidR="0072081F" w:rsidRPr="00080B39">
        <w:rPr>
          <w:rFonts w:ascii="Arial" w:hAnsi="Arial" w:cs="Arial"/>
          <w:color w:val="000000"/>
          <w:sz w:val="20"/>
          <w:szCs w:val="20"/>
        </w:rPr>
        <w:t>rchitect</w:t>
      </w:r>
      <w:r w:rsidR="00532DA9" w:rsidRPr="00080B39">
        <w:rPr>
          <w:rFonts w:ascii="Arial" w:hAnsi="Arial" w:cs="Arial"/>
          <w:color w:val="000000"/>
          <w:sz w:val="20"/>
          <w:szCs w:val="20"/>
        </w:rPr>
        <w:t>/</w:t>
      </w:r>
      <w:r w:rsidR="0072081F" w:rsidRPr="00080B39">
        <w:rPr>
          <w:rFonts w:ascii="Arial" w:hAnsi="Arial" w:cs="Arial"/>
          <w:color w:val="000000"/>
          <w:sz w:val="20"/>
          <w:szCs w:val="20"/>
        </w:rPr>
        <w:t xml:space="preserve"> </w:t>
      </w:r>
      <w:r w:rsidR="00532DA9" w:rsidRPr="00080B39">
        <w:rPr>
          <w:rFonts w:ascii="Arial" w:hAnsi="Arial" w:cs="Arial"/>
          <w:color w:val="000000"/>
          <w:sz w:val="20"/>
          <w:szCs w:val="20"/>
        </w:rPr>
        <w:t>E</w:t>
      </w:r>
      <w:r w:rsidR="0072081F" w:rsidRPr="00080B39">
        <w:rPr>
          <w:rFonts w:ascii="Arial" w:hAnsi="Arial" w:cs="Arial"/>
          <w:color w:val="000000"/>
          <w:sz w:val="20"/>
          <w:szCs w:val="20"/>
        </w:rPr>
        <w:t>ngineer</w:t>
      </w:r>
      <w:r w:rsidR="00532DA9" w:rsidRPr="00080B39">
        <w:rPr>
          <w:rFonts w:ascii="Arial" w:hAnsi="Arial" w:cs="Arial"/>
          <w:color w:val="000000"/>
          <w:sz w:val="20"/>
          <w:szCs w:val="20"/>
        </w:rPr>
        <w:t xml:space="preserve">, as required under Paragraphs </w:t>
      </w:r>
      <w:r w:rsidR="00E46995" w:rsidRPr="00080B39">
        <w:rPr>
          <w:rFonts w:ascii="Arial" w:hAnsi="Arial" w:cs="Arial"/>
          <w:color w:val="000000"/>
          <w:sz w:val="20"/>
          <w:szCs w:val="20"/>
        </w:rPr>
        <w:t>5.</w:t>
      </w:r>
      <w:r w:rsidR="003519CC" w:rsidRPr="00080B39">
        <w:rPr>
          <w:rFonts w:ascii="Arial" w:hAnsi="Arial" w:cs="Arial"/>
          <w:color w:val="000000"/>
          <w:sz w:val="20"/>
          <w:szCs w:val="20"/>
        </w:rPr>
        <w:t>3</w:t>
      </w:r>
      <w:r w:rsidR="00E46995" w:rsidRPr="00080B39">
        <w:rPr>
          <w:rFonts w:ascii="Arial" w:hAnsi="Arial" w:cs="Arial"/>
          <w:color w:val="000000"/>
          <w:sz w:val="20"/>
          <w:szCs w:val="20"/>
        </w:rPr>
        <w:t>.1 through 5.</w:t>
      </w:r>
      <w:r w:rsidR="003519CC" w:rsidRPr="00080B39">
        <w:rPr>
          <w:rFonts w:ascii="Arial" w:hAnsi="Arial" w:cs="Arial"/>
          <w:color w:val="000000"/>
          <w:sz w:val="20"/>
          <w:szCs w:val="20"/>
        </w:rPr>
        <w:t>3</w:t>
      </w:r>
      <w:r w:rsidR="00E46995" w:rsidRPr="00080B39">
        <w:rPr>
          <w:rFonts w:ascii="Arial" w:hAnsi="Arial" w:cs="Arial"/>
          <w:color w:val="000000"/>
          <w:sz w:val="20"/>
          <w:szCs w:val="20"/>
        </w:rPr>
        <w:t>.</w:t>
      </w:r>
      <w:r w:rsidR="003519CC" w:rsidRPr="00080B39">
        <w:rPr>
          <w:rFonts w:ascii="Arial" w:hAnsi="Arial" w:cs="Arial"/>
          <w:color w:val="000000"/>
          <w:sz w:val="20"/>
          <w:szCs w:val="20"/>
        </w:rPr>
        <w:t>7</w:t>
      </w:r>
      <w:r w:rsidR="00E46995" w:rsidRPr="00080B39">
        <w:rPr>
          <w:rFonts w:ascii="Arial" w:hAnsi="Arial" w:cs="Arial"/>
          <w:color w:val="000000"/>
          <w:sz w:val="20"/>
          <w:szCs w:val="20"/>
        </w:rPr>
        <w:t xml:space="preserve"> </w:t>
      </w:r>
      <w:r w:rsidR="00532DA9" w:rsidRPr="00080B39">
        <w:rPr>
          <w:rFonts w:ascii="Arial" w:hAnsi="Arial" w:cs="Arial"/>
          <w:color w:val="000000"/>
          <w:sz w:val="20"/>
          <w:szCs w:val="20"/>
        </w:rPr>
        <w:t>above,</w:t>
      </w:r>
      <w:r w:rsidR="0072081F" w:rsidRPr="00080B39">
        <w:rPr>
          <w:rFonts w:ascii="Arial" w:hAnsi="Arial" w:cs="Arial"/>
          <w:color w:val="000000"/>
          <w:sz w:val="20"/>
          <w:szCs w:val="20"/>
        </w:rPr>
        <w:t xml:space="preserve"> </w:t>
      </w:r>
      <w:r w:rsidR="00532DA9" w:rsidRPr="00080B39">
        <w:rPr>
          <w:rFonts w:ascii="Arial" w:hAnsi="Arial" w:cs="Arial"/>
          <w:color w:val="000000"/>
          <w:sz w:val="20"/>
          <w:szCs w:val="20"/>
        </w:rPr>
        <w:t>shall be on a negotiated basis between the Owner and A</w:t>
      </w:r>
      <w:r w:rsidR="0072081F" w:rsidRPr="00080B39">
        <w:rPr>
          <w:rFonts w:ascii="Arial" w:hAnsi="Arial" w:cs="Arial"/>
          <w:color w:val="000000"/>
          <w:sz w:val="20"/>
          <w:szCs w:val="20"/>
        </w:rPr>
        <w:t>rchitect</w:t>
      </w:r>
      <w:r w:rsidR="00532DA9" w:rsidRPr="00080B39">
        <w:rPr>
          <w:rFonts w:ascii="Arial" w:hAnsi="Arial" w:cs="Arial"/>
          <w:color w:val="000000"/>
          <w:sz w:val="20"/>
          <w:szCs w:val="20"/>
        </w:rPr>
        <w:t>/</w:t>
      </w:r>
      <w:r w:rsidR="0072081F" w:rsidRPr="00080B39">
        <w:rPr>
          <w:rFonts w:ascii="Arial" w:hAnsi="Arial" w:cs="Arial"/>
          <w:color w:val="000000"/>
          <w:sz w:val="20"/>
          <w:szCs w:val="20"/>
        </w:rPr>
        <w:t xml:space="preserve"> </w:t>
      </w:r>
      <w:r w:rsidR="00532DA9" w:rsidRPr="00080B39">
        <w:rPr>
          <w:rFonts w:ascii="Arial" w:hAnsi="Arial" w:cs="Arial"/>
          <w:color w:val="000000"/>
          <w:sz w:val="20"/>
          <w:szCs w:val="20"/>
        </w:rPr>
        <w:t>E</w:t>
      </w:r>
      <w:r w:rsidR="0072081F" w:rsidRPr="00080B39">
        <w:rPr>
          <w:rFonts w:ascii="Arial" w:hAnsi="Arial" w:cs="Arial"/>
          <w:color w:val="000000"/>
          <w:sz w:val="20"/>
          <w:szCs w:val="20"/>
        </w:rPr>
        <w:t>ngineer</w:t>
      </w:r>
      <w:r w:rsidR="00532DA9" w:rsidRPr="00080B39">
        <w:rPr>
          <w:rFonts w:ascii="Arial" w:hAnsi="Arial" w:cs="Arial"/>
          <w:color w:val="000000"/>
          <w:sz w:val="20"/>
          <w:szCs w:val="20"/>
        </w:rPr>
        <w:t>, and if Owner and</w:t>
      </w:r>
      <w:r w:rsidR="0072081F" w:rsidRPr="00080B39">
        <w:rPr>
          <w:rFonts w:ascii="Arial" w:hAnsi="Arial" w:cs="Arial"/>
          <w:color w:val="000000"/>
          <w:sz w:val="20"/>
          <w:szCs w:val="20"/>
        </w:rPr>
        <w:t xml:space="preserve"> </w:t>
      </w:r>
      <w:r w:rsidR="00532DA9" w:rsidRPr="00080B39">
        <w:rPr>
          <w:rFonts w:ascii="Arial" w:hAnsi="Arial" w:cs="Arial"/>
          <w:color w:val="000000"/>
          <w:sz w:val="20"/>
          <w:szCs w:val="20"/>
        </w:rPr>
        <w:t>A</w:t>
      </w:r>
      <w:r w:rsidR="0072081F" w:rsidRPr="00080B39">
        <w:rPr>
          <w:rFonts w:ascii="Arial" w:hAnsi="Arial" w:cs="Arial"/>
          <w:color w:val="000000"/>
          <w:sz w:val="20"/>
          <w:szCs w:val="20"/>
        </w:rPr>
        <w:t>rchitect</w:t>
      </w:r>
      <w:r w:rsidR="00532DA9" w:rsidRPr="00080B39">
        <w:rPr>
          <w:rFonts w:ascii="Arial" w:hAnsi="Arial" w:cs="Arial"/>
          <w:color w:val="000000"/>
          <w:sz w:val="20"/>
          <w:szCs w:val="20"/>
        </w:rPr>
        <w:t>/</w:t>
      </w:r>
      <w:r w:rsidR="0072081F" w:rsidRPr="00080B39">
        <w:rPr>
          <w:rFonts w:ascii="Arial" w:hAnsi="Arial" w:cs="Arial"/>
          <w:color w:val="000000"/>
          <w:sz w:val="20"/>
          <w:szCs w:val="20"/>
        </w:rPr>
        <w:t xml:space="preserve"> </w:t>
      </w:r>
      <w:r w:rsidR="00532DA9" w:rsidRPr="00080B39">
        <w:rPr>
          <w:rFonts w:ascii="Arial" w:hAnsi="Arial" w:cs="Arial"/>
          <w:color w:val="000000"/>
          <w:sz w:val="20"/>
          <w:szCs w:val="20"/>
        </w:rPr>
        <w:t>E</w:t>
      </w:r>
      <w:r w:rsidR="0072081F" w:rsidRPr="00080B39">
        <w:rPr>
          <w:rFonts w:ascii="Arial" w:hAnsi="Arial" w:cs="Arial"/>
          <w:color w:val="000000"/>
          <w:sz w:val="20"/>
          <w:szCs w:val="20"/>
        </w:rPr>
        <w:t>ngineer</w:t>
      </w:r>
      <w:r w:rsidR="00532DA9" w:rsidRPr="00080B39">
        <w:rPr>
          <w:rFonts w:ascii="Arial" w:hAnsi="Arial" w:cs="Arial"/>
          <w:color w:val="000000"/>
          <w:sz w:val="20"/>
          <w:szCs w:val="20"/>
        </w:rPr>
        <w:t xml:space="preserve"> cannot negotiate the extra payments, the </w:t>
      </w:r>
      <w:r w:rsidR="0072081F"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shall be entitled to additional,</w:t>
      </w:r>
      <w:r w:rsidR="0072081F"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reasonable </w:t>
      </w:r>
      <w:r w:rsidR="0072081F" w:rsidRPr="00080B39">
        <w:rPr>
          <w:rFonts w:ascii="Arial" w:hAnsi="Arial" w:cs="Arial"/>
          <w:color w:val="000000"/>
          <w:sz w:val="20"/>
          <w:szCs w:val="20"/>
        </w:rPr>
        <w:t>compensation for the extra work as evidenced by a detailed breakdown of actual hours spent by the Architect/ Engineer’s employees and the employees of the Architect/ Engineer’s sub-consultants  using the same hourly rates as established by the Owner’s Master Agreement contracts for the same disciplines involved.</w:t>
      </w:r>
    </w:p>
    <w:p w14:paraId="59E59997" w14:textId="77777777" w:rsidR="00376730" w:rsidRPr="00CC0DF5" w:rsidRDefault="00376730" w:rsidP="00D65B92">
      <w:pPr>
        <w:autoSpaceDE w:val="0"/>
        <w:autoSpaceDN w:val="0"/>
        <w:adjustRightInd w:val="0"/>
        <w:spacing w:after="0" w:line="240" w:lineRule="auto"/>
        <w:jc w:val="both"/>
        <w:rPr>
          <w:rFonts w:ascii="Arial" w:hAnsi="Arial" w:cs="Arial"/>
          <w:b/>
          <w:i/>
          <w:iCs/>
          <w:color w:val="000000"/>
          <w:sz w:val="20"/>
          <w:szCs w:val="20"/>
          <w:u w:val="single"/>
        </w:rPr>
      </w:pPr>
    </w:p>
    <w:p w14:paraId="584212FD" w14:textId="77777777" w:rsidR="00F12995" w:rsidRPr="00CC0DF5" w:rsidRDefault="00F12995" w:rsidP="00D65B92">
      <w:pPr>
        <w:autoSpaceDE w:val="0"/>
        <w:autoSpaceDN w:val="0"/>
        <w:adjustRightInd w:val="0"/>
        <w:spacing w:after="0" w:line="240" w:lineRule="auto"/>
        <w:jc w:val="both"/>
        <w:rPr>
          <w:rFonts w:ascii="Arial" w:hAnsi="Arial" w:cs="Arial"/>
          <w:b/>
          <w:i/>
          <w:iCs/>
          <w:color w:val="000000"/>
          <w:sz w:val="20"/>
          <w:szCs w:val="20"/>
          <w:u w:val="single"/>
        </w:rPr>
      </w:pPr>
      <w:r w:rsidRPr="00CC0DF5">
        <w:rPr>
          <w:rFonts w:ascii="Arial" w:hAnsi="Arial" w:cs="Arial"/>
          <w:b/>
          <w:i/>
          <w:iCs/>
          <w:color w:val="000000"/>
          <w:sz w:val="20"/>
          <w:szCs w:val="20"/>
          <w:u w:val="single"/>
        </w:rPr>
        <w:t>5.</w:t>
      </w:r>
      <w:r w:rsidR="003519CC" w:rsidRPr="00CC0DF5">
        <w:rPr>
          <w:rFonts w:ascii="Arial" w:hAnsi="Arial" w:cs="Arial"/>
          <w:b/>
          <w:i/>
          <w:iCs/>
          <w:color w:val="000000"/>
          <w:sz w:val="20"/>
          <w:szCs w:val="20"/>
          <w:u w:val="single"/>
        </w:rPr>
        <w:t>4</w:t>
      </w:r>
      <w:r w:rsidRPr="00CC0DF5">
        <w:rPr>
          <w:rFonts w:ascii="Arial" w:hAnsi="Arial" w:cs="Arial"/>
          <w:b/>
          <w:i/>
          <w:iCs/>
          <w:color w:val="000000"/>
          <w:sz w:val="20"/>
          <w:szCs w:val="20"/>
          <w:u w:val="single"/>
        </w:rPr>
        <w:tab/>
        <w:t>PAYMENTS FOR SERIVCES OF THE ARCHITECT/ ENGINEER TO AVOID DELAY IN THE CONSTRUCTION OF THE PRIOJECT:</w:t>
      </w:r>
    </w:p>
    <w:p w14:paraId="79DF6BA4" w14:textId="77777777" w:rsidR="00F12995" w:rsidRPr="00080B39" w:rsidRDefault="00F12995" w:rsidP="00D65B92">
      <w:pPr>
        <w:autoSpaceDE w:val="0"/>
        <w:autoSpaceDN w:val="0"/>
        <w:adjustRightInd w:val="0"/>
        <w:spacing w:after="0" w:line="240" w:lineRule="auto"/>
        <w:jc w:val="both"/>
        <w:rPr>
          <w:rFonts w:ascii="Arial" w:hAnsi="Arial" w:cs="Arial"/>
          <w:color w:val="000000"/>
          <w:sz w:val="20"/>
          <w:szCs w:val="20"/>
        </w:rPr>
      </w:pPr>
    </w:p>
    <w:p w14:paraId="0B317CD3" w14:textId="77777777" w:rsidR="00F85CA5" w:rsidRPr="00080B39" w:rsidRDefault="003519CC" w:rsidP="00D65B92">
      <w:pPr>
        <w:pStyle w:val="ListParagraph"/>
        <w:numPr>
          <w:ilvl w:val="2"/>
          <w:numId w:val="15"/>
        </w:num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For extra work required of the Architect/ Engineer for</w:t>
      </w:r>
      <w:r w:rsidR="00F85CA5" w:rsidRPr="00080B39">
        <w:rPr>
          <w:rFonts w:ascii="Arial" w:hAnsi="Arial" w:cs="Arial"/>
          <w:b/>
          <w:color w:val="000000"/>
          <w:sz w:val="20"/>
          <w:szCs w:val="20"/>
        </w:rPr>
        <w:t xml:space="preserve"> Additional </w:t>
      </w:r>
      <w:r w:rsidR="002D699B" w:rsidRPr="00080B39">
        <w:rPr>
          <w:rFonts w:ascii="Arial" w:hAnsi="Arial" w:cs="Arial"/>
          <w:b/>
          <w:color w:val="000000"/>
          <w:sz w:val="20"/>
          <w:szCs w:val="20"/>
        </w:rPr>
        <w:t>Services</w:t>
      </w:r>
      <w:r w:rsidR="00F85CA5" w:rsidRPr="00080B39">
        <w:rPr>
          <w:rFonts w:ascii="Arial" w:hAnsi="Arial" w:cs="Arial"/>
          <w:b/>
          <w:color w:val="000000"/>
          <w:sz w:val="20"/>
          <w:szCs w:val="20"/>
        </w:rPr>
        <w:t xml:space="preserve"> that may be</w:t>
      </w:r>
    </w:p>
    <w:p w14:paraId="048E6314" w14:textId="77777777" w:rsidR="003519CC" w:rsidRPr="00080B39" w:rsidRDefault="003519CC" w:rsidP="00D65B92">
      <w:pPr>
        <w:pStyle w:val="ListParagraph"/>
        <w:autoSpaceDE w:val="0"/>
        <w:autoSpaceDN w:val="0"/>
        <w:adjustRightInd w:val="0"/>
        <w:spacing w:after="0" w:line="240" w:lineRule="auto"/>
        <w:ind w:left="0"/>
        <w:jc w:val="both"/>
        <w:rPr>
          <w:rFonts w:ascii="Arial" w:hAnsi="Arial" w:cs="Arial"/>
          <w:color w:val="000000"/>
          <w:sz w:val="20"/>
          <w:szCs w:val="20"/>
        </w:rPr>
      </w:pPr>
      <w:r w:rsidRPr="00080B39">
        <w:rPr>
          <w:rFonts w:ascii="Arial" w:hAnsi="Arial" w:cs="Arial"/>
          <w:b/>
          <w:color w:val="000000"/>
          <w:sz w:val="20"/>
          <w:szCs w:val="20"/>
        </w:rPr>
        <w:t xml:space="preserve">necessary to avoid delay in the Construction of the Project </w:t>
      </w:r>
      <w:r w:rsidRPr="00080B39">
        <w:rPr>
          <w:rFonts w:ascii="Arial" w:hAnsi="Arial" w:cs="Arial"/>
          <w:color w:val="000000"/>
          <w:sz w:val="20"/>
          <w:szCs w:val="20"/>
        </w:rPr>
        <w:t xml:space="preserve">(as indicated in paragraph 4.5,, subparagraphs 1, 2, 3, 4 and 5), where (1) the Service is critical due to the circumstances of Construction and/or the marketplace and where </w:t>
      </w:r>
      <w:r w:rsidR="00F85CA5" w:rsidRPr="00080B39">
        <w:rPr>
          <w:rFonts w:ascii="Arial" w:hAnsi="Arial" w:cs="Arial"/>
          <w:color w:val="000000"/>
          <w:sz w:val="20"/>
          <w:szCs w:val="20"/>
        </w:rPr>
        <w:t xml:space="preserve">providing </w:t>
      </w:r>
      <w:r w:rsidRPr="00080B39">
        <w:rPr>
          <w:rFonts w:ascii="Arial" w:hAnsi="Arial" w:cs="Arial"/>
          <w:color w:val="000000"/>
          <w:sz w:val="20"/>
          <w:szCs w:val="20"/>
        </w:rPr>
        <w:t xml:space="preserve">this Service places a specific burden on the Architect/ Engineer that would have not been present normally, (2) the requirement for the Service is not due to any ambiguity in the Contract Documents prepared by the Architect/ Engineer; (3) the Architect/ Engineer has </w:t>
      </w:r>
      <w:r w:rsidR="00F85CA5" w:rsidRPr="00080B39">
        <w:rPr>
          <w:rFonts w:ascii="Arial" w:hAnsi="Arial" w:cs="Arial"/>
          <w:color w:val="000000"/>
          <w:sz w:val="20"/>
          <w:szCs w:val="20"/>
        </w:rPr>
        <w:t xml:space="preserve">indicated to the Owner that such Service is required </w:t>
      </w:r>
      <w:r w:rsidRPr="00080B39">
        <w:rPr>
          <w:rFonts w:ascii="Arial" w:hAnsi="Arial" w:cs="Arial"/>
          <w:color w:val="000000"/>
          <w:sz w:val="20"/>
          <w:szCs w:val="20"/>
        </w:rPr>
        <w:t xml:space="preserve">prior to providing the </w:t>
      </w:r>
      <w:r w:rsidR="00F85CA5" w:rsidRPr="00080B39">
        <w:rPr>
          <w:rFonts w:ascii="Arial" w:hAnsi="Arial" w:cs="Arial"/>
          <w:color w:val="000000"/>
          <w:sz w:val="20"/>
          <w:szCs w:val="20"/>
        </w:rPr>
        <w:t>Service</w:t>
      </w:r>
      <w:r w:rsidRPr="00080B39">
        <w:rPr>
          <w:rFonts w:ascii="Arial" w:hAnsi="Arial" w:cs="Arial"/>
          <w:color w:val="000000"/>
          <w:sz w:val="20"/>
          <w:szCs w:val="20"/>
        </w:rPr>
        <w:t>;</w:t>
      </w:r>
      <w:r w:rsidR="00F85CA5" w:rsidRPr="00080B39">
        <w:rPr>
          <w:rFonts w:ascii="Arial" w:hAnsi="Arial" w:cs="Arial"/>
          <w:color w:val="000000"/>
          <w:sz w:val="20"/>
          <w:szCs w:val="20"/>
        </w:rPr>
        <w:t xml:space="preserve"> and (4) the work required to provide the Service is in excess to the work the Architect/ Engineer would have to provide under the provisions of this Agreement for Basic and Additional Services, the Owner shall reimburse the Architect/ Engineer for the Additional Services.</w:t>
      </w:r>
    </w:p>
    <w:p w14:paraId="657BA11F" w14:textId="77777777" w:rsidR="00F85CA5" w:rsidRPr="00080B39" w:rsidRDefault="00F85CA5" w:rsidP="00D65B92">
      <w:pPr>
        <w:autoSpaceDE w:val="0"/>
        <w:autoSpaceDN w:val="0"/>
        <w:adjustRightInd w:val="0"/>
        <w:spacing w:after="0" w:line="240" w:lineRule="auto"/>
        <w:jc w:val="both"/>
        <w:rPr>
          <w:rFonts w:ascii="Arial" w:hAnsi="Arial" w:cs="Arial"/>
          <w:color w:val="000000"/>
          <w:sz w:val="20"/>
          <w:szCs w:val="20"/>
        </w:rPr>
      </w:pPr>
    </w:p>
    <w:p w14:paraId="52E11E91" w14:textId="77777777" w:rsidR="00F85CA5" w:rsidRPr="00080B39" w:rsidRDefault="00F85CA5"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i/>
          <w:iCs/>
          <w:color w:val="000000"/>
          <w:sz w:val="20"/>
          <w:szCs w:val="20"/>
        </w:rPr>
        <w:t>5.4.2</w:t>
      </w:r>
      <w:r w:rsidRPr="00080B39">
        <w:rPr>
          <w:rFonts w:ascii="Arial" w:hAnsi="Arial" w:cs="Arial"/>
          <w:b/>
          <w:i/>
          <w:iCs/>
          <w:color w:val="000000"/>
          <w:sz w:val="20"/>
          <w:szCs w:val="20"/>
        </w:rPr>
        <w:tab/>
        <w:t xml:space="preserve">For Extra Work Due to Extended Construction Time: </w:t>
      </w:r>
      <w:r w:rsidRPr="00080B39">
        <w:rPr>
          <w:rFonts w:ascii="Arial" w:hAnsi="Arial" w:cs="Arial"/>
          <w:color w:val="000000"/>
          <w:sz w:val="20"/>
          <w:szCs w:val="20"/>
        </w:rPr>
        <w:t xml:space="preserve">In the event Phase D is extended beyond the contractual dates of Substantial and Final Completion (as described in paragraph 4.5, subparagraphs 6 and 7), </w:t>
      </w:r>
      <w:r w:rsidR="001654B5">
        <w:rPr>
          <w:rFonts w:ascii="Arial" w:hAnsi="Arial" w:cs="Arial"/>
          <w:color w:val="000000"/>
          <w:sz w:val="20"/>
          <w:szCs w:val="20"/>
        </w:rPr>
        <w:t xml:space="preserve">not due to weather delay extensions and </w:t>
      </w:r>
      <w:r w:rsidRPr="00080B39">
        <w:rPr>
          <w:rFonts w:ascii="Arial" w:hAnsi="Arial" w:cs="Arial"/>
          <w:color w:val="000000"/>
          <w:sz w:val="20"/>
          <w:szCs w:val="20"/>
        </w:rPr>
        <w:t>through no fault of the Architect/ Engineer, and if the Architect/ Engineer is required by the Owner in writing to provide inspection and construction administration services during such extended period, then the Owner shall reimburse the Architect/ Engineer for the Additional Services.</w:t>
      </w:r>
    </w:p>
    <w:p w14:paraId="215E87A1" w14:textId="77777777" w:rsidR="00F85CA5" w:rsidRPr="00080B39" w:rsidRDefault="00F85CA5" w:rsidP="00D65B92">
      <w:pPr>
        <w:autoSpaceDE w:val="0"/>
        <w:autoSpaceDN w:val="0"/>
        <w:adjustRightInd w:val="0"/>
        <w:spacing w:after="0" w:line="240" w:lineRule="auto"/>
        <w:jc w:val="both"/>
        <w:rPr>
          <w:rFonts w:ascii="Arial" w:hAnsi="Arial" w:cs="Arial"/>
          <w:b/>
          <w:color w:val="000000"/>
          <w:sz w:val="20"/>
          <w:szCs w:val="20"/>
        </w:rPr>
      </w:pPr>
    </w:p>
    <w:p w14:paraId="4285F4FE" w14:textId="77777777" w:rsidR="003519CC" w:rsidRPr="00080B39" w:rsidRDefault="00F85CA5"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5.4.3</w:t>
      </w:r>
      <w:r w:rsidRPr="00080B39">
        <w:rPr>
          <w:rFonts w:ascii="Arial" w:hAnsi="Arial" w:cs="Arial"/>
          <w:b/>
          <w:color w:val="000000"/>
          <w:sz w:val="20"/>
          <w:szCs w:val="20"/>
        </w:rPr>
        <w:tab/>
        <w:t xml:space="preserve">For Extra Work </w:t>
      </w:r>
      <w:r w:rsidR="002013E2" w:rsidRPr="00080B39">
        <w:rPr>
          <w:rFonts w:ascii="Arial" w:hAnsi="Arial" w:cs="Arial"/>
          <w:b/>
          <w:color w:val="000000"/>
          <w:sz w:val="20"/>
          <w:szCs w:val="20"/>
        </w:rPr>
        <w:t xml:space="preserve">due to </w:t>
      </w:r>
      <w:r w:rsidRPr="00080B39">
        <w:rPr>
          <w:rFonts w:ascii="Arial" w:hAnsi="Arial" w:cs="Arial"/>
          <w:b/>
          <w:color w:val="000000"/>
          <w:sz w:val="20"/>
          <w:szCs w:val="20"/>
        </w:rPr>
        <w:t>p</w:t>
      </w:r>
      <w:r w:rsidR="003519CC" w:rsidRPr="00080B39">
        <w:rPr>
          <w:rFonts w:ascii="Arial" w:hAnsi="Arial" w:cs="Arial"/>
          <w:b/>
          <w:color w:val="000000"/>
          <w:sz w:val="20"/>
          <w:szCs w:val="20"/>
        </w:rPr>
        <w:t xml:space="preserve">roviding additional inspections or re-inspections of any portion of the Work </w:t>
      </w:r>
      <w:r w:rsidR="003519CC" w:rsidRPr="00080B39">
        <w:rPr>
          <w:rFonts w:ascii="Arial" w:hAnsi="Arial" w:cs="Arial"/>
          <w:color w:val="000000"/>
          <w:sz w:val="20"/>
          <w:szCs w:val="20"/>
        </w:rPr>
        <w:t>where the General Conditions of the Construction Contract indicates that the Architect/ Engineer is entitled to compensation and where the Owner has the right to charge the Contractor for such inspections</w:t>
      </w:r>
      <w:r w:rsidR="002013E2" w:rsidRPr="00080B39">
        <w:rPr>
          <w:rFonts w:ascii="Arial" w:hAnsi="Arial" w:cs="Arial"/>
          <w:color w:val="000000"/>
          <w:sz w:val="20"/>
          <w:szCs w:val="20"/>
        </w:rPr>
        <w:t>, the Owner shall reimburse the Architect/ Engineer for the Additional Services</w:t>
      </w:r>
      <w:r w:rsidR="003519CC" w:rsidRPr="00080B39">
        <w:rPr>
          <w:rFonts w:ascii="Arial" w:hAnsi="Arial" w:cs="Arial"/>
          <w:color w:val="000000"/>
          <w:sz w:val="20"/>
          <w:szCs w:val="20"/>
        </w:rPr>
        <w:t>.</w:t>
      </w:r>
    </w:p>
    <w:p w14:paraId="28149562" w14:textId="77777777" w:rsidR="00F12995" w:rsidRPr="00080B39" w:rsidRDefault="00F12995" w:rsidP="00D65B92">
      <w:pPr>
        <w:autoSpaceDE w:val="0"/>
        <w:autoSpaceDN w:val="0"/>
        <w:adjustRightInd w:val="0"/>
        <w:spacing w:after="0" w:line="240" w:lineRule="auto"/>
        <w:jc w:val="both"/>
        <w:rPr>
          <w:rFonts w:ascii="Arial" w:hAnsi="Arial" w:cs="Arial"/>
          <w:color w:val="000000"/>
          <w:sz w:val="20"/>
          <w:szCs w:val="20"/>
        </w:rPr>
      </w:pPr>
    </w:p>
    <w:p w14:paraId="38B393AA" w14:textId="77777777" w:rsidR="002013E2" w:rsidRPr="00080B39" w:rsidRDefault="002013E2"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5.4.4</w:t>
      </w:r>
      <w:r w:rsidRPr="00080B39">
        <w:rPr>
          <w:rFonts w:ascii="Arial" w:hAnsi="Arial" w:cs="Arial"/>
          <w:color w:val="000000"/>
          <w:sz w:val="20"/>
          <w:szCs w:val="20"/>
        </w:rPr>
        <w:tab/>
      </w:r>
      <w:r w:rsidRPr="00080B39">
        <w:rPr>
          <w:rFonts w:ascii="Arial" w:hAnsi="Arial" w:cs="Arial"/>
          <w:b/>
          <w:i/>
          <w:iCs/>
          <w:color w:val="000000"/>
          <w:sz w:val="20"/>
          <w:szCs w:val="20"/>
        </w:rPr>
        <w:t xml:space="preserve">Reimbursements to the Architect/ Engineer: </w:t>
      </w:r>
      <w:r w:rsidRPr="00080B39">
        <w:rPr>
          <w:rFonts w:ascii="Arial" w:hAnsi="Arial" w:cs="Arial"/>
          <w:color w:val="000000"/>
          <w:sz w:val="20"/>
          <w:szCs w:val="20"/>
        </w:rPr>
        <w:t>Extra payments to the Architect/ Engineer, as required under Paragraphs 5.4.1 through 5.4.3 above, shall be on a negotiated basis between the Owner and Architect/ Engineer, and if Owner and</w:t>
      </w:r>
      <w:r w:rsidR="001654B5">
        <w:rPr>
          <w:rFonts w:ascii="Arial" w:hAnsi="Arial" w:cs="Arial"/>
          <w:color w:val="000000"/>
          <w:sz w:val="20"/>
          <w:szCs w:val="20"/>
        </w:rPr>
        <w:t xml:space="preserve"> </w:t>
      </w:r>
      <w:r w:rsidRPr="00080B39">
        <w:rPr>
          <w:rFonts w:ascii="Arial" w:hAnsi="Arial" w:cs="Arial"/>
          <w:color w:val="000000"/>
          <w:sz w:val="20"/>
          <w:szCs w:val="20"/>
        </w:rPr>
        <w:t xml:space="preserve"> Architect/ Engineer cannot negotiate the extra payments, the Architect/ Engineer shall be entitled to additional, reasonable compensation for the extra work as evidenced by a detailed breakdown of actual hours spent by the Architect/ Engineer’s employees and the employees of the Architect/ Engineer’s sub-consultants  using the same hourly rates as established by the Owner’s Master Agreement contracts for the same disciplines involved.</w:t>
      </w:r>
    </w:p>
    <w:p w14:paraId="5C34AA09" w14:textId="77777777" w:rsidR="003519CC" w:rsidRPr="00080B39" w:rsidRDefault="003519CC" w:rsidP="00D65B92">
      <w:pPr>
        <w:autoSpaceDE w:val="0"/>
        <w:autoSpaceDN w:val="0"/>
        <w:adjustRightInd w:val="0"/>
        <w:spacing w:after="0" w:line="240" w:lineRule="auto"/>
        <w:jc w:val="both"/>
        <w:rPr>
          <w:rFonts w:ascii="Arial" w:hAnsi="Arial" w:cs="Arial"/>
          <w:color w:val="000000"/>
          <w:sz w:val="20"/>
          <w:szCs w:val="20"/>
        </w:rPr>
      </w:pPr>
    </w:p>
    <w:p w14:paraId="6B6C0DD5" w14:textId="77777777" w:rsidR="0072081F" w:rsidRPr="00CC0DF5" w:rsidRDefault="0072081F" w:rsidP="00D65B92">
      <w:pPr>
        <w:autoSpaceDE w:val="0"/>
        <w:autoSpaceDN w:val="0"/>
        <w:adjustRightInd w:val="0"/>
        <w:spacing w:after="0" w:line="240" w:lineRule="auto"/>
        <w:jc w:val="both"/>
        <w:rPr>
          <w:rFonts w:ascii="Arial" w:hAnsi="Arial" w:cs="Arial"/>
          <w:b/>
          <w:color w:val="000000"/>
          <w:sz w:val="20"/>
          <w:szCs w:val="20"/>
          <w:u w:val="single"/>
        </w:rPr>
      </w:pPr>
      <w:r w:rsidRPr="00CC0DF5">
        <w:rPr>
          <w:rFonts w:ascii="Arial" w:hAnsi="Arial" w:cs="Arial"/>
          <w:b/>
          <w:color w:val="000000"/>
          <w:sz w:val="20"/>
          <w:szCs w:val="20"/>
          <w:u w:val="single"/>
        </w:rPr>
        <w:t>5.5</w:t>
      </w:r>
      <w:r w:rsidRPr="00CC0DF5">
        <w:rPr>
          <w:rFonts w:ascii="Arial" w:hAnsi="Arial" w:cs="Arial"/>
          <w:b/>
          <w:color w:val="000000"/>
          <w:sz w:val="20"/>
          <w:szCs w:val="20"/>
          <w:u w:val="single"/>
        </w:rPr>
        <w:tab/>
        <w:t>REIMBURSEMENTS TO BE PAID TO THE ARCHITECT/ ENGINEER</w:t>
      </w:r>
    </w:p>
    <w:p w14:paraId="2B5B9A2B" w14:textId="77777777" w:rsidR="0072081F" w:rsidRPr="00080B39" w:rsidRDefault="0072081F" w:rsidP="00D65B92">
      <w:pPr>
        <w:autoSpaceDE w:val="0"/>
        <w:autoSpaceDN w:val="0"/>
        <w:adjustRightInd w:val="0"/>
        <w:spacing w:after="0" w:line="240" w:lineRule="auto"/>
        <w:jc w:val="both"/>
        <w:rPr>
          <w:rFonts w:ascii="Arial" w:hAnsi="Arial" w:cs="Arial"/>
          <w:color w:val="000000"/>
          <w:sz w:val="20"/>
          <w:szCs w:val="20"/>
        </w:rPr>
      </w:pPr>
    </w:p>
    <w:p w14:paraId="74362BC6" w14:textId="77777777" w:rsidR="00532DA9" w:rsidRPr="00080B39" w:rsidRDefault="0072081F"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5.5.1</w:t>
      </w:r>
      <w:r w:rsidRPr="00080B39">
        <w:rPr>
          <w:rFonts w:ascii="Arial" w:hAnsi="Arial" w:cs="Arial"/>
          <w:color w:val="000000"/>
          <w:sz w:val="20"/>
          <w:szCs w:val="20"/>
        </w:rPr>
        <w:tab/>
      </w:r>
      <w:r w:rsidR="00532DA9" w:rsidRPr="00080B39">
        <w:rPr>
          <w:rFonts w:ascii="Arial" w:hAnsi="Arial" w:cs="Arial"/>
          <w:b/>
          <w:i/>
          <w:iCs/>
          <w:color w:val="000000"/>
          <w:sz w:val="20"/>
          <w:szCs w:val="20"/>
        </w:rPr>
        <w:t xml:space="preserve">For the Services of a Resident </w:t>
      </w:r>
      <w:r w:rsidR="006D10B1" w:rsidRPr="00080B39">
        <w:rPr>
          <w:rFonts w:ascii="Arial" w:hAnsi="Arial" w:cs="Arial"/>
          <w:b/>
          <w:i/>
          <w:iCs/>
          <w:color w:val="000000"/>
          <w:sz w:val="20"/>
          <w:szCs w:val="20"/>
        </w:rPr>
        <w:t>Observer</w:t>
      </w:r>
      <w:r w:rsidRPr="00080B39">
        <w:rPr>
          <w:rFonts w:ascii="Arial" w:hAnsi="Arial" w:cs="Arial"/>
          <w:b/>
          <w:i/>
          <w:iCs/>
          <w:color w:val="000000"/>
          <w:sz w:val="20"/>
          <w:szCs w:val="20"/>
        </w:rPr>
        <w:t xml:space="preserve">: </w:t>
      </w:r>
      <w:r w:rsidR="00532DA9" w:rsidRPr="00080B39">
        <w:rPr>
          <w:rFonts w:ascii="Arial" w:hAnsi="Arial" w:cs="Arial"/>
          <w:color w:val="000000"/>
          <w:sz w:val="20"/>
          <w:szCs w:val="20"/>
        </w:rPr>
        <w:t>If the A</w:t>
      </w:r>
      <w:r w:rsidR="006D10B1" w:rsidRPr="00080B39">
        <w:rPr>
          <w:rFonts w:ascii="Arial" w:hAnsi="Arial" w:cs="Arial"/>
          <w:color w:val="000000"/>
          <w:sz w:val="20"/>
          <w:szCs w:val="20"/>
        </w:rPr>
        <w:t>rchitect</w:t>
      </w:r>
      <w:r w:rsidR="00532DA9" w:rsidRPr="00080B39">
        <w:rPr>
          <w:rFonts w:ascii="Arial" w:hAnsi="Arial" w:cs="Arial"/>
          <w:color w:val="000000"/>
          <w:sz w:val="20"/>
          <w:szCs w:val="20"/>
        </w:rPr>
        <w:t>/</w:t>
      </w:r>
      <w:r w:rsidR="006D10B1" w:rsidRPr="00080B39">
        <w:rPr>
          <w:rFonts w:ascii="Arial" w:hAnsi="Arial" w:cs="Arial"/>
          <w:color w:val="000000"/>
          <w:sz w:val="20"/>
          <w:szCs w:val="20"/>
        </w:rPr>
        <w:t xml:space="preserve"> </w:t>
      </w:r>
      <w:r w:rsidR="00532DA9" w:rsidRPr="00080B39">
        <w:rPr>
          <w:rFonts w:ascii="Arial" w:hAnsi="Arial" w:cs="Arial"/>
          <w:color w:val="000000"/>
          <w:sz w:val="20"/>
          <w:szCs w:val="20"/>
        </w:rPr>
        <w:t>E</w:t>
      </w:r>
      <w:r w:rsidR="006D10B1" w:rsidRPr="00080B39">
        <w:rPr>
          <w:rFonts w:ascii="Arial" w:hAnsi="Arial" w:cs="Arial"/>
          <w:color w:val="000000"/>
          <w:sz w:val="20"/>
          <w:szCs w:val="20"/>
        </w:rPr>
        <w:t>ngineer</w:t>
      </w:r>
      <w:r w:rsidR="00532DA9" w:rsidRPr="00080B39">
        <w:rPr>
          <w:rFonts w:ascii="Arial" w:hAnsi="Arial" w:cs="Arial"/>
          <w:color w:val="000000"/>
          <w:sz w:val="20"/>
          <w:szCs w:val="20"/>
        </w:rPr>
        <w:t xml:space="preserve"> under Phase D of his services is required to employ a Resident</w:t>
      </w:r>
      <w:r w:rsidR="006D10B1" w:rsidRPr="00080B39">
        <w:rPr>
          <w:rFonts w:ascii="Arial" w:hAnsi="Arial" w:cs="Arial"/>
          <w:color w:val="000000"/>
          <w:sz w:val="20"/>
          <w:szCs w:val="20"/>
        </w:rPr>
        <w:t xml:space="preserve"> Observer</w:t>
      </w:r>
      <w:r w:rsidR="00532DA9" w:rsidRPr="00080B39">
        <w:rPr>
          <w:rFonts w:ascii="Arial" w:hAnsi="Arial" w:cs="Arial"/>
          <w:color w:val="000000"/>
          <w:sz w:val="20"/>
          <w:szCs w:val="20"/>
        </w:rPr>
        <w:t xml:space="preserve"> for continuous on-site observation of the Project, the cost of such</w:t>
      </w:r>
      <w:r w:rsidR="006D10B1" w:rsidRPr="00080B39">
        <w:rPr>
          <w:rFonts w:ascii="Arial" w:hAnsi="Arial" w:cs="Arial"/>
          <w:color w:val="000000"/>
          <w:sz w:val="20"/>
          <w:szCs w:val="20"/>
        </w:rPr>
        <w:t xml:space="preserve"> service shall be a reimbursable amount </w:t>
      </w:r>
      <w:r w:rsidR="00532DA9" w:rsidRPr="00080B39">
        <w:rPr>
          <w:rFonts w:ascii="Arial" w:hAnsi="Arial" w:cs="Arial"/>
          <w:color w:val="000000"/>
          <w:sz w:val="20"/>
          <w:szCs w:val="20"/>
        </w:rPr>
        <w:t>of the</w:t>
      </w:r>
      <w:r w:rsidR="006D10B1" w:rsidRPr="00080B39">
        <w:rPr>
          <w:rFonts w:ascii="Arial" w:hAnsi="Arial" w:cs="Arial"/>
          <w:color w:val="000000"/>
          <w:sz w:val="20"/>
          <w:szCs w:val="20"/>
        </w:rPr>
        <w:t xml:space="preserve"> </w:t>
      </w:r>
      <w:r w:rsidR="00DC17CA">
        <w:rPr>
          <w:rFonts w:ascii="Arial" w:hAnsi="Arial" w:cs="Arial"/>
          <w:color w:val="000000"/>
          <w:sz w:val="20"/>
          <w:szCs w:val="20"/>
        </w:rPr>
        <w:t xml:space="preserve">  </w:t>
      </w:r>
      <w:r w:rsidR="00532DA9" w:rsidRPr="00080B39">
        <w:rPr>
          <w:rFonts w:ascii="Arial" w:hAnsi="Arial" w:cs="Arial"/>
          <w:color w:val="000000"/>
          <w:sz w:val="20"/>
          <w:szCs w:val="20"/>
        </w:rPr>
        <w:t>Resident</w:t>
      </w:r>
      <w:r w:rsidR="00DC17CA">
        <w:rPr>
          <w:rFonts w:ascii="Arial" w:hAnsi="Arial" w:cs="Arial"/>
          <w:color w:val="000000"/>
          <w:sz w:val="20"/>
          <w:szCs w:val="20"/>
        </w:rPr>
        <w:t xml:space="preserve"> </w:t>
      </w:r>
      <w:r w:rsidR="00323602">
        <w:rPr>
          <w:rFonts w:ascii="Arial" w:hAnsi="Arial" w:cs="Arial"/>
          <w:color w:val="000000"/>
          <w:sz w:val="20"/>
          <w:szCs w:val="20"/>
        </w:rPr>
        <w:t xml:space="preserve"> </w:t>
      </w:r>
      <w:r w:rsidR="00532DA9" w:rsidRPr="00080B39">
        <w:rPr>
          <w:rFonts w:ascii="Arial" w:hAnsi="Arial" w:cs="Arial"/>
          <w:color w:val="000000"/>
          <w:sz w:val="20"/>
          <w:szCs w:val="20"/>
        </w:rPr>
        <w:t xml:space="preserve"> </w:t>
      </w:r>
      <w:r w:rsidR="006D10B1" w:rsidRPr="00080B39">
        <w:rPr>
          <w:rFonts w:ascii="Arial" w:hAnsi="Arial" w:cs="Arial"/>
          <w:color w:val="000000"/>
          <w:sz w:val="20"/>
          <w:szCs w:val="20"/>
        </w:rPr>
        <w:t xml:space="preserve">Observer’s </w:t>
      </w:r>
      <w:r w:rsidR="00532DA9" w:rsidRPr="00080B39">
        <w:rPr>
          <w:rFonts w:ascii="Arial" w:hAnsi="Arial" w:cs="Arial"/>
          <w:color w:val="000000"/>
          <w:sz w:val="20"/>
          <w:szCs w:val="20"/>
        </w:rPr>
        <w:t>approved salary, plus an amount not to exceed 25%</w:t>
      </w:r>
      <w:r w:rsidR="006D10B1"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of the said gross salary to cover the Resident </w:t>
      </w:r>
      <w:r w:rsidR="006D10B1" w:rsidRPr="00080B39">
        <w:rPr>
          <w:rFonts w:ascii="Arial" w:hAnsi="Arial" w:cs="Arial"/>
          <w:color w:val="000000"/>
          <w:sz w:val="20"/>
          <w:szCs w:val="20"/>
        </w:rPr>
        <w:t xml:space="preserve">Observer’s </w:t>
      </w:r>
      <w:r w:rsidR="00532DA9" w:rsidRPr="00080B39">
        <w:rPr>
          <w:rFonts w:ascii="Arial" w:hAnsi="Arial" w:cs="Arial"/>
          <w:color w:val="000000"/>
          <w:sz w:val="20"/>
          <w:szCs w:val="20"/>
        </w:rPr>
        <w:t>employee benefit</w:t>
      </w:r>
    </w:p>
    <w:p w14:paraId="5D3A480F" w14:textId="77777777" w:rsidR="006D10B1" w:rsidRPr="00080B39" w:rsidRDefault="00532DA9"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package with the A</w:t>
      </w:r>
      <w:r w:rsidR="006D10B1" w:rsidRPr="00080B39">
        <w:rPr>
          <w:rFonts w:ascii="Arial" w:hAnsi="Arial" w:cs="Arial"/>
          <w:color w:val="000000"/>
          <w:sz w:val="20"/>
          <w:szCs w:val="20"/>
        </w:rPr>
        <w:t>rchitect</w:t>
      </w:r>
      <w:r w:rsidRPr="00080B39">
        <w:rPr>
          <w:rFonts w:ascii="Arial" w:hAnsi="Arial" w:cs="Arial"/>
          <w:color w:val="000000"/>
          <w:sz w:val="20"/>
          <w:szCs w:val="20"/>
        </w:rPr>
        <w:t>/</w:t>
      </w:r>
      <w:r w:rsidR="006D10B1" w:rsidRPr="00080B39">
        <w:rPr>
          <w:rFonts w:ascii="Arial" w:hAnsi="Arial" w:cs="Arial"/>
          <w:color w:val="000000"/>
          <w:sz w:val="20"/>
          <w:szCs w:val="20"/>
        </w:rPr>
        <w:t xml:space="preserve"> </w:t>
      </w:r>
      <w:r w:rsidRPr="00080B39">
        <w:rPr>
          <w:rFonts w:ascii="Arial" w:hAnsi="Arial" w:cs="Arial"/>
          <w:color w:val="000000"/>
          <w:sz w:val="20"/>
          <w:szCs w:val="20"/>
        </w:rPr>
        <w:t>E</w:t>
      </w:r>
      <w:r w:rsidR="006D10B1" w:rsidRPr="00080B39">
        <w:rPr>
          <w:rFonts w:ascii="Arial" w:hAnsi="Arial" w:cs="Arial"/>
          <w:color w:val="000000"/>
          <w:sz w:val="20"/>
          <w:szCs w:val="20"/>
        </w:rPr>
        <w:t>ngineer</w:t>
      </w:r>
      <w:r w:rsidRPr="00080B39">
        <w:rPr>
          <w:rFonts w:ascii="Arial" w:hAnsi="Arial" w:cs="Arial"/>
          <w:color w:val="000000"/>
          <w:sz w:val="20"/>
          <w:szCs w:val="20"/>
        </w:rPr>
        <w:t xml:space="preserve">. </w:t>
      </w:r>
    </w:p>
    <w:p w14:paraId="1FEB4E7A" w14:textId="77777777" w:rsidR="006D10B1" w:rsidRPr="00080B39" w:rsidRDefault="006D10B1" w:rsidP="00D65B92">
      <w:pPr>
        <w:autoSpaceDE w:val="0"/>
        <w:autoSpaceDN w:val="0"/>
        <w:adjustRightInd w:val="0"/>
        <w:spacing w:after="0" w:line="240" w:lineRule="auto"/>
        <w:jc w:val="both"/>
        <w:rPr>
          <w:rFonts w:ascii="Arial" w:hAnsi="Arial" w:cs="Arial"/>
          <w:color w:val="000000"/>
          <w:sz w:val="20"/>
          <w:szCs w:val="20"/>
        </w:rPr>
      </w:pPr>
    </w:p>
    <w:p w14:paraId="212E6ECC" w14:textId="77777777" w:rsidR="006D10B1" w:rsidRPr="00080B39" w:rsidRDefault="006D10B1" w:rsidP="00D65B92">
      <w:pPr>
        <w:autoSpaceDE w:val="0"/>
        <w:autoSpaceDN w:val="0"/>
        <w:adjustRightInd w:val="0"/>
        <w:spacing w:after="0" w:line="240" w:lineRule="auto"/>
        <w:ind w:left="720"/>
        <w:jc w:val="both"/>
        <w:rPr>
          <w:rFonts w:ascii="Arial" w:hAnsi="Arial" w:cs="Arial"/>
          <w:color w:val="000000"/>
          <w:sz w:val="20"/>
          <w:szCs w:val="20"/>
        </w:rPr>
      </w:pPr>
      <w:r w:rsidRPr="00CC0DF5">
        <w:rPr>
          <w:rFonts w:ascii="Arial" w:hAnsi="Arial" w:cs="Arial"/>
          <w:b/>
          <w:color w:val="000000"/>
          <w:sz w:val="20"/>
          <w:szCs w:val="20"/>
        </w:rPr>
        <w:t>5.5.1.1</w:t>
      </w:r>
      <w:r w:rsidRPr="00CC0DF5">
        <w:rPr>
          <w:rFonts w:ascii="Arial" w:hAnsi="Arial" w:cs="Arial"/>
          <w:b/>
          <w:color w:val="000000"/>
          <w:sz w:val="20"/>
          <w:szCs w:val="20"/>
        </w:rPr>
        <w:tab/>
      </w:r>
      <w:r w:rsidR="00532DA9" w:rsidRPr="00E70544">
        <w:rPr>
          <w:rFonts w:ascii="Arial" w:hAnsi="Arial" w:cs="Arial"/>
          <w:b/>
          <w:color w:val="000000"/>
          <w:sz w:val="20"/>
          <w:szCs w:val="20"/>
        </w:rPr>
        <w:t>Individual items to be included as part of the employee</w:t>
      </w:r>
      <w:r w:rsidRPr="00E70544">
        <w:rPr>
          <w:rFonts w:ascii="Arial" w:hAnsi="Arial" w:cs="Arial"/>
          <w:b/>
          <w:color w:val="000000"/>
          <w:sz w:val="20"/>
          <w:szCs w:val="20"/>
        </w:rPr>
        <w:t xml:space="preserve"> </w:t>
      </w:r>
      <w:r w:rsidR="00532DA9" w:rsidRPr="00E70544">
        <w:rPr>
          <w:rFonts w:ascii="Arial" w:hAnsi="Arial" w:cs="Arial"/>
          <w:b/>
          <w:color w:val="000000"/>
          <w:sz w:val="20"/>
          <w:szCs w:val="20"/>
        </w:rPr>
        <w:t>benefit package</w:t>
      </w:r>
      <w:r w:rsidR="00532DA9" w:rsidRPr="00080B39">
        <w:rPr>
          <w:rFonts w:ascii="Arial" w:hAnsi="Arial" w:cs="Arial"/>
          <w:color w:val="000000"/>
          <w:sz w:val="20"/>
          <w:szCs w:val="20"/>
        </w:rPr>
        <w:t xml:space="preserve"> shall exclude profit, overhead and office/firm administrative</w:t>
      </w:r>
      <w:r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costs. The </w:t>
      </w:r>
      <w:r w:rsidR="00376730"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shall provide supporting documentation indicating the firm’s fringe</w:t>
      </w:r>
      <w:r w:rsidRPr="00080B39">
        <w:rPr>
          <w:rFonts w:ascii="Arial" w:hAnsi="Arial" w:cs="Arial"/>
          <w:color w:val="000000"/>
          <w:sz w:val="20"/>
          <w:szCs w:val="20"/>
        </w:rPr>
        <w:t xml:space="preserve"> </w:t>
      </w:r>
      <w:r w:rsidR="00532DA9" w:rsidRPr="00080B39">
        <w:rPr>
          <w:rFonts w:ascii="Arial" w:hAnsi="Arial" w:cs="Arial"/>
          <w:color w:val="000000"/>
          <w:sz w:val="20"/>
          <w:szCs w:val="20"/>
        </w:rPr>
        <w:t>benefit contribution percentage that when applied to the approved salary amount,</w:t>
      </w:r>
      <w:r w:rsidRPr="00080B39">
        <w:rPr>
          <w:rFonts w:ascii="Arial" w:hAnsi="Arial" w:cs="Arial"/>
          <w:color w:val="000000"/>
          <w:sz w:val="20"/>
          <w:szCs w:val="20"/>
        </w:rPr>
        <w:t xml:space="preserve"> </w:t>
      </w:r>
      <w:r w:rsidR="00532DA9" w:rsidRPr="00080B39">
        <w:rPr>
          <w:rFonts w:ascii="Arial" w:hAnsi="Arial" w:cs="Arial"/>
          <w:color w:val="000000"/>
          <w:sz w:val="20"/>
          <w:szCs w:val="20"/>
        </w:rPr>
        <w:t>results in a total A</w:t>
      </w:r>
      <w:r w:rsidRPr="00080B39">
        <w:rPr>
          <w:rFonts w:ascii="Arial" w:hAnsi="Arial" w:cs="Arial"/>
          <w:color w:val="000000"/>
          <w:sz w:val="20"/>
          <w:szCs w:val="20"/>
        </w:rPr>
        <w:t>rchitect</w:t>
      </w:r>
      <w:r w:rsidR="00532DA9" w:rsidRPr="00080B39">
        <w:rPr>
          <w:rFonts w:ascii="Arial" w:hAnsi="Arial" w:cs="Arial"/>
          <w:color w:val="000000"/>
          <w:sz w:val="20"/>
          <w:szCs w:val="20"/>
        </w:rPr>
        <w:t>/</w:t>
      </w:r>
      <w:r w:rsidRPr="00080B39">
        <w:rPr>
          <w:rFonts w:ascii="Arial" w:hAnsi="Arial" w:cs="Arial"/>
          <w:color w:val="000000"/>
          <w:sz w:val="20"/>
          <w:szCs w:val="20"/>
        </w:rPr>
        <w:t xml:space="preserve"> </w:t>
      </w:r>
      <w:r w:rsidR="00532DA9" w:rsidRPr="00080B39">
        <w:rPr>
          <w:rFonts w:ascii="Arial" w:hAnsi="Arial" w:cs="Arial"/>
          <w:color w:val="000000"/>
          <w:sz w:val="20"/>
          <w:szCs w:val="20"/>
        </w:rPr>
        <w:t>E</w:t>
      </w:r>
      <w:r w:rsidRPr="00080B39">
        <w:rPr>
          <w:rFonts w:ascii="Arial" w:hAnsi="Arial" w:cs="Arial"/>
          <w:color w:val="000000"/>
          <w:sz w:val="20"/>
          <w:szCs w:val="20"/>
        </w:rPr>
        <w:t xml:space="preserve">ngineer’s </w:t>
      </w:r>
      <w:r w:rsidR="00532DA9" w:rsidRPr="00080B39">
        <w:rPr>
          <w:rFonts w:ascii="Arial" w:hAnsi="Arial" w:cs="Arial"/>
          <w:color w:val="000000"/>
          <w:sz w:val="20"/>
          <w:szCs w:val="20"/>
        </w:rPr>
        <w:t xml:space="preserve">fringe benefit contribution. </w:t>
      </w:r>
    </w:p>
    <w:p w14:paraId="0D5D3EBC" w14:textId="77777777" w:rsidR="006D10B1" w:rsidRPr="00080B39" w:rsidRDefault="006D10B1" w:rsidP="00D65B92">
      <w:pPr>
        <w:autoSpaceDE w:val="0"/>
        <w:autoSpaceDN w:val="0"/>
        <w:adjustRightInd w:val="0"/>
        <w:spacing w:after="0" w:line="240" w:lineRule="auto"/>
        <w:ind w:left="720"/>
        <w:jc w:val="both"/>
        <w:rPr>
          <w:rFonts w:ascii="Arial" w:hAnsi="Arial" w:cs="Arial"/>
          <w:color w:val="000000"/>
          <w:sz w:val="20"/>
          <w:szCs w:val="20"/>
        </w:rPr>
      </w:pPr>
    </w:p>
    <w:p w14:paraId="4D3C75BB" w14:textId="77777777" w:rsidR="006D10B1" w:rsidRPr="00080B39" w:rsidRDefault="006D10B1" w:rsidP="00D65B92">
      <w:pPr>
        <w:autoSpaceDE w:val="0"/>
        <w:autoSpaceDN w:val="0"/>
        <w:adjustRightInd w:val="0"/>
        <w:spacing w:after="0" w:line="240" w:lineRule="auto"/>
        <w:ind w:left="720"/>
        <w:jc w:val="both"/>
        <w:rPr>
          <w:rFonts w:ascii="Arial" w:hAnsi="Arial" w:cs="Arial"/>
          <w:color w:val="000000"/>
          <w:sz w:val="20"/>
          <w:szCs w:val="20"/>
        </w:rPr>
      </w:pPr>
      <w:r w:rsidRPr="00CC0DF5">
        <w:rPr>
          <w:rFonts w:ascii="Arial" w:hAnsi="Arial" w:cs="Arial"/>
          <w:b/>
          <w:color w:val="000000"/>
          <w:sz w:val="20"/>
          <w:szCs w:val="20"/>
        </w:rPr>
        <w:t>5.5.1.1</w:t>
      </w:r>
      <w:r w:rsidRPr="00080B39">
        <w:rPr>
          <w:rFonts w:ascii="Arial" w:hAnsi="Arial" w:cs="Arial"/>
          <w:color w:val="000000"/>
          <w:sz w:val="20"/>
          <w:szCs w:val="20"/>
        </w:rPr>
        <w:tab/>
      </w:r>
      <w:r w:rsidR="00532DA9" w:rsidRPr="00E70544">
        <w:rPr>
          <w:rFonts w:ascii="Arial" w:hAnsi="Arial" w:cs="Arial"/>
          <w:b/>
          <w:color w:val="000000"/>
          <w:sz w:val="20"/>
          <w:szCs w:val="20"/>
        </w:rPr>
        <w:t>A sum equal to five percent of the</w:t>
      </w:r>
      <w:r w:rsidRPr="00E70544">
        <w:rPr>
          <w:rFonts w:ascii="Arial" w:hAnsi="Arial" w:cs="Arial"/>
          <w:b/>
          <w:color w:val="000000"/>
          <w:sz w:val="20"/>
          <w:szCs w:val="20"/>
        </w:rPr>
        <w:t xml:space="preserve"> Resident Observer’s </w:t>
      </w:r>
      <w:r w:rsidR="00532DA9" w:rsidRPr="00E70544">
        <w:rPr>
          <w:rFonts w:ascii="Arial" w:hAnsi="Arial" w:cs="Arial"/>
          <w:b/>
          <w:color w:val="000000"/>
          <w:sz w:val="20"/>
          <w:szCs w:val="20"/>
        </w:rPr>
        <w:t>total approved salary plus the agreed value of the</w:t>
      </w:r>
      <w:r w:rsidRPr="00E70544">
        <w:rPr>
          <w:rFonts w:ascii="Arial" w:hAnsi="Arial" w:cs="Arial"/>
          <w:b/>
          <w:color w:val="000000"/>
          <w:sz w:val="20"/>
          <w:szCs w:val="20"/>
        </w:rPr>
        <w:t xml:space="preserve"> </w:t>
      </w:r>
      <w:r w:rsidR="00532DA9" w:rsidRPr="00E70544">
        <w:rPr>
          <w:rFonts w:ascii="Arial" w:hAnsi="Arial" w:cs="Arial"/>
          <w:b/>
          <w:color w:val="000000"/>
          <w:sz w:val="20"/>
          <w:szCs w:val="20"/>
        </w:rPr>
        <w:t xml:space="preserve">fringe benefit </w:t>
      </w:r>
      <w:r w:rsidRPr="00E70544">
        <w:rPr>
          <w:rFonts w:ascii="Arial" w:hAnsi="Arial" w:cs="Arial"/>
          <w:b/>
          <w:color w:val="000000"/>
          <w:sz w:val="20"/>
          <w:szCs w:val="20"/>
        </w:rPr>
        <w:t>contribution</w:t>
      </w:r>
      <w:r w:rsidR="00532DA9" w:rsidRPr="00080B39">
        <w:rPr>
          <w:rFonts w:ascii="Arial" w:hAnsi="Arial" w:cs="Arial"/>
          <w:color w:val="000000"/>
          <w:sz w:val="20"/>
          <w:szCs w:val="20"/>
        </w:rPr>
        <w:t xml:space="preserve"> shall be paid to the A</w:t>
      </w:r>
      <w:r w:rsidRPr="00080B39">
        <w:rPr>
          <w:rFonts w:ascii="Arial" w:hAnsi="Arial" w:cs="Arial"/>
          <w:color w:val="000000"/>
          <w:sz w:val="20"/>
          <w:szCs w:val="20"/>
        </w:rPr>
        <w:t>rchitect</w:t>
      </w:r>
      <w:r w:rsidR="00532DA9" w:rsidRPr="00080B39">
        <w:rPr>
          <w:rFonts w:ascii="Arial" w:hAnsi="Arial" w:cs="Arial"/>
          <w:color w:val="000000"/>
          <w:sz w:val="20"/>
          <w:szCs w:val="20"/>
        </w:rPr>
        <w:t>/</w:t>
      </w:r>
      <w:r w:rsidRPr="00080B39">
        <w:rPr>
          <w:rFonts w:ascii="Arial" w:hAnsi="Arial" w:cs="Arial"/>
          <w:color w:val="000000"/>
          <w:sz w:val="20"/>
          <w:szCs w:val="20"/>
        </w:rPr>
        <w:t xml:space="preserve"> </w:t>
      </w:r>
      <w:r w:rsidR="00532DA9" w:rsidRPr="00080B39">
        <w:rPr>
          <w:rFonts w:ascii="Arial" w:hAnsi="Arial" w:cs="Arial"/>
          <w:color w:val="000000"/>
          <w:sz w:val="20"/>
          <w:szCs w:val="20"/>
        </w:rPr>
        <w:t>E</w:t>
      </w:r>
      <w:r w:rsidRPr="00080B39">
        <w:rPr>
          <w:rFonts w:ascii="Arial" w:hAnsi="Arial" w:cs="Arial"/>
          <w:color w:val="000000"/>
          <w:sz w:val="20"/>
          <w:szCs w:val="20"/>
        </w:rPr>
        <w:t>ngineer</w:t>
      </w:r>
      <w:r w:rsidR="00532DA9" w:rsidRPr="00080B39">
        <w:rPr>
          <w:rFonts w:ascii="Arial" w:hAnsi="Arial" w:cs="Arial"/>
          <w:color w:val="000000"/>
          <w:sz w:val="20"/>
          <w:szCs w:val="20"/>
        </w:rPr>
        <w:t xml:space="preserve"> for personnel administration</w:t>
      </w:r>
      <w:r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and management of the Resident </w:t>
      </w:r>
      <w:r w:rsidRPr="00080B39">
        <w:rPr>
          <w:rFonts w:ascii="Arial" w:hAnsi="Arial" w:cs="Arial"/>
          <w:color w:val="000000"/>
          <w:sz w:val="20"/>
          <w:szCs w:val="20"/>
        </w:rPr>
        <w:t>Observer</w:t>
      </w:r>
      <w:r w:rsidR="00532DA9" w:rsidRPr="00080B39">
        <w:rPr>
          <w:rFonts w:ascii="Arial" w:hAnsi="Arial" w:cs="Arial"/>
          <w:color w:val="000000"/>
          <w:sz w:val="20"/>
          <w:szCs w:val="20"/>
        </w:rPr>
        <w:t xml:space="preserve">. </w:t>
      </w:r>
    </w:p>
    <w:p w14:paraId="237D730F" w14:textId="77777777" w:rsidR="006D10B1" w:rsidRPr="00080B39" w:rsidRDefault="006D10B1" w:rsidP="00D65B92">
      <w:pPr>
        <w:autoSpaceDE w:val="0"/>
        <w:autoSpaceDN w:val="0"/>
        <w:adjustRightInd w:val="0"/>
        <w:spacing w:after="0" w:line="240" w:lineRule="auto"/>
        <w:ind w:left="720"/>
        <w:jc w:val="both"/>
        <w:rPr>
          <w:rFonts w:ascii="Arial" w:hAnsi="Arial" w:cs="Arial"/>
          <w:color w:val="000000"/>
          <w:sz w:val="20"/>
          <w:szCs w:val="20"/>
        </w:rPr>
      </w:pPr>
    </w:p>
    <w:p w14:paraId="1EB3BE0C" w14:textId="77777777" w:rsidR="002147AC" w:rsidRPr="00080B39" w:rsidRDefault="006D10B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5.5.1.3</w:t>
      </w:r>
      <w:r w:rsidRPr="00080B39">
        <w:rPr>
          <w:rFonts w:ascii="Arial" w:hAnsi="Arial" w:cs="Arial"/>
          <w:color w:val="000000"/>
          <w:sz w:val="20"/>
          <w:szCs w:val="20"/>
        </w:rPr>
        <w:tab/>
      </w:r>
      <w:r w:rsidR="00532DA9" w:rsidRPr="00E70544">
        <w:rPr>
          <w:rFonts w:ascii="Arial" w:hAnsi="Arial" w:cs="Arial"/>
          <w:b/>
          <w:color w:val="000000"/>
          <w:sz w:val="20"/>
          <w:szCs w:val="20"/>
        </w:rPr>
        <w:t>Any Resident</w:t>
      </w:r>
      <w:r w:rsidR="00DC17CA">
        <w:rPr>
          <w:rFonts w:ascii="Arial" w:hAnsi="Arial" w:cs="Arial"/>
          <w:b/>
          <w:color w:val="000000"/>
          <w:sz w:val="20"/>
          <w:szCs w:val="20"/>
        </w:rPr>
        <w:t xml:space="preserve"> </w:t>
      </w:r>
      <w:r w:rsidRPr="00E70544">
        <w:rPr>
          <w:rFonts w:ascii="Arial" w:hAnsi="Arial" w:cs="Arial"/>
          <w:b/>
          <w:color w:val="000000"/>
          <w:sz w:val="20"/>
          <w:szCs w:val="20"/>
        </w:rPr>
        <w:t xml:space="preserve">Observer’s </w:t>
      </w:r>
      <w:r w:rsidR="00532DA9" w:rsidRPr="00E70544">
        <w:rPr>
          <w:rFonts w:ascii="Arial" w:hAnsi="Arial" w:cs="Arial"/>
          <w:b/>
          <w:color w:val="000000"/>
          <w:sz w:val="20"/>
          <w:szCs w:val="20"/>
        </w:rPr>
        <w:t>travel allowance shall be</w:t>
      </w:r>
      <w:r w:rsidR="00532DA9" w:rsidRPr="00080B39">
        <w:rPr>
          <w:rFonts w:ascii="Arial" w:hAnsi="Arial" w:cs="Arial"/>
          <w:color w:val="000000"/>
          <w:sz w:val="20"/>
          <w:szCs w:val="20"/>
        </w:rPr>
        <w:t xml:space="preserve"> in</w:t>
      </w:r>
      <w:r w:rsidRPr="00080B39">
        <w:rPr>
          <w:rFonts w:ascii="Arial" w:hAnsi="Arial" w:cs="Arial"/>
          <w:color w:val="000000"/>
          <w:sz w:val="20"/>
          <w:szCs w:val="20"/>
        </w:rPr>
        <w:t xml:space="preserve"> accordance with existing State </w:t>
      </w:r>
      <w:r w:rsidR="00532DA9" w:rsidRPr="00080B39">
        <w:rPr>
          <w:rFonts w:ascii="Arial" w:hAnsi="Arial" w:cs="Arial"/>
          <w:color w:val="000000"/>
          <w:sz w:val="20"/>
          <w:szCs w:val="20"/>
        </w:rPr>
        <w:t xml:space="preserve">travel regulations. </w:t>
      </w:r>
      <w:r w:rsidRPr="00080B39">
        <w:rPr>
          <w:rFonts w:ascii="Arial" w:hAnsi="Arial" w:cs="Arial"/>
          <w:color w:val="000000"/>
          <w:sz w:val="20"/>
          <w:szCs w:val="20"/>
        </w:rPr>
        <w:t>Travel paid to the Resident Observer</w:t>
      </w:r>
      <w:r w:rsidR="002147AC" w:rsidRPr="00080B39">
        <w:rPr>
          <w:rFonts w:ascii="Arial" w:hAnsi="Arial" w:cs="Arial"/>
          <w:color w:val="000000"/>
          <w:sz w:val="20"/>
          <w:szCs w:val="20"/>
        </w:rPr>
        <w:t xml:space="preserve"> that is reimbursable by the Owner,</w:t>
      </w:r>
      <w:r w:rsidRPr="00080B39">
        <w:rPr>
          <w:rFonts w:ascii="Arial" w:hAnsi="Arial" w:cs="Arial"/>
          <w:color w:val="000000"/>
          <w:sz w:val="20"/>
          <w:szCs w:val="20"/>
        </w:rPr>
        <w:t xml:space="preserve"> shall be </w:t>
      </w:r>
      <w:r w:rsidR="002147AC" w:rsidRPr="00080B39">
        <w:rPr>
          <w:rFonts w:ascii="Arial" w:hAnsi="Arial" w:cs="Arial"/>
          <w:color w:val="000000"/>
          <w:sz w:val="20"/>
          <w:szCs w:val="20"/>
        </w:rPr>
        <w:t>only for Project related travel necessary in the performance of the duties of the Resident Observer.</w:t>
      </w:r>
      <w:r w:rsidR="00F425BC">
        <w:rPr>
          <w:rFonts w:ascii="Arial" w:hAnsi="Arial" w:cs="Arial"/>
          <w:color w:val="000000"/>
          <w:sz w:val="20"/>
          <w:szCs w:val="20"/>
        </w:rPr>
        <w:t xml:space="preserve"> </w:t>
      </w:r>
      <w:r w:rsidR="002147AC" w:rsidRPr="00080B39">
        <w:rPr>
          <w:rFonts w:ascii="Arial" w:hAnsi="Arial" w:cs="Arial"/>
          <w:color w:val="000000"/>
          <w:sz w:val="20"/>
          <w:szCs w:val="20"/>
        </w:rPr>
        <w:t xml:space="preserve"> </w:t>
      </w:r>
      <w:r w:rsidR="00532DA9" w:rsidRPr="00080B39">
        <w:rPr>
          <w:rFonts w:ascii="Arial" w:hAnsi="Arial" w:cs="Arial"/>
          <w:color w:val="000000"/>
          <w:sz w:val="20"/>
          <w:szCs w:val="20"/>
        </w:rPr>
        <w:t>The A</w:t>
      </w:r>
      <w:r w:rsidRPr="00080B39">
        <w:rPr>
          <w:rFonts w:ascii="Arial" w:hAnsi="Arial" w:cs="Arial"/>
          <w:color w:val="000000"/>
          <w:sz w:val="20"/>
          <w:szCs w:val="20"/>
        </w:rPr>
        <w:t>rchitect</w:t>
      </w:r>
      <w:r w:rsidR="00532DA9" w:rsidRPr="00080B39">
        <w:rPr>
          <w:rFonts w:ascii="Arial" w:hAnsi="Arial" w:cs="Arial"/>
          <w:color w:val="000000"/>
          <w:sz w:val="20"/>
          <w:szCs w:val="20"/>
        </w:rPr>
        <w:t>/</w:t>
      </w:r>
      <w:r w:rsidRPr="00080B39">
        <w:rPr>
          <w:rFonts w:ascii="Arial" w:hAnsi="Arial" w:cs="Arial"/>
          <w:color w:val="000000"/>
          <w:sz w:val="20"/>
          <w:szCs w:val="20"/>
        </w:rPr>
        <w:t xml:space="preserve"> </w:t>
      </w:r>
      <w:r w:rsidR="00532DA9" w:rsidRPr="00080B39">
        <w:rPr>
          <w:rFonts w:ascii="Arial" w:hAnsi="Arial" w:cs="Arial"/>
          <w:color w:val="000000"/>
          <w:sz w:val="20"/>
          <w:szCs w:val="20"/>
        </w:rPr>
        <w:t>E</w:t>
      </w:r>
      <w:r w:rsidRPr="00080B39">
        <w:rPr>
          <w:rFonts w:ascii="Arial" w:hAnsi="Arial" w:cs="Arial"/>
          <w:color w:val="000000"/>
          <w:sz w:val="20"/>
          <w:szCs w:val="20"/>
        </w:rPr>
        <w:t>ngineer</w:t>
      </w:r>
      <w:r w:rsidR="00532DA9" w:rsidRPr="00080B39">
        <w:rPr>
          <w:rFonts w:ascii="Arial" w:hAnsi="Arial" w:cs="Arial"/>
          <w:color w:val="000000"/>
          <w:sz w:val="20"/>
          <w:szCs w:val="20"/>
        </w:rPr>
        <w:t xml:space="preserve"> shall be reimbursed for actual travel expense based</w:t>
      </w:r>
      <w:r w:rsidRPr="00080B39">
        <w:rPr>
          <w:rFonts w:ascii="Arial" w:hAnsi="Arial" w:cs="Arial"/>
          <w:color w:val="000000"/>
          <w:sz w:val="20"/>
          <w:szCs w:val="20"/>
        </w:rPr>
        <w:t xml:space="preserve"> </w:t>
      </w:r>
      <w:r w:rsidR="00532DA9" w:rsidRPr="00080B39">
        <w:rPr>
          <w:rFonts w:ascii="Arial" w:hAnsi="Arial" w:cs="Arial"/>
          <w:color w:val="000000"/>
          <w:sz w:val="20"/>
          <w:szCs w:val="20"/>
        </w:rPr>
        <w:t>on the travel allowance agreement. Any deviation from State travel regulations</w:t>
      </w:r>
      <w:r w:rsidRPr="00080B39">
        <w:rPr>
          <w:rFonts w:ascii="Arial" w:hAnsi="Arial" w:cs="Arial"/>
          <w:color w:val="000000"/>
          <w:sz w:val="20"/>
          <w:szCs w:val="20"/>
        </w:rPr>
        <w:t xml:space="preserve"> </w:t>
      </w:r>
      <w:r w:rsidR="00532DA9" w:rsidRPr="00080B39">
        <w:rPr>
          <w:rFonts w:ascii="Arial" w:hAnsi="Arial" w:cs="Arial"/>
          <w:color w:val="000000"/>
          <w:sz w:val="20"/>
          <w:szCs w:val="20"/>
        </w:rPr>
        <w:t>shall be fully documented and approved by the</w:t>
      </w:r>
      <w:r w:rsidRPr="00080B39">
        <w:rPr>
          <w:rFonts w:ascii="Arial" w:hAnsi="Arial" w:cs="Arial"/>
          <w:color w:val="000000"/>
          <w:sz w:val="20"/>
          <w:szCs w:val="20"/>
        </w:rPr>
        <w:t xml:space="preserve"> Executive </w:t>
      </w:r>
      <w:r w:rsidR="00532DA9" w:rsidRPr="00080B39">
        <w:rPr>
          <w:rFonts w:ascii="Arial" w:hAnsi="Arial" w:cs="Arial"/>
          <w:color w:val="000000"/>
          <w:sz w:val="20"/>
          <w:szCs w:val="20"/>
        </w:rPr>
        <w:t xml:space="preserve">Director, </w:t>
      </w:r>
      <w:r w:rsidRPr="00080B39">
        <w:rPr>
          <w:rFonts w:ascii="Arial" w:hAnsi="Arial" w:cs="Arial"/>
          <w:color w:val="000000"/>
          <w:sz w:val="20"/>
          <w:szCs w:val="20"/>
        </w:rPr>
        <w:t>Department for Facilities Management and Support Services</w:t>
      </w:r>
      <w:r w:rsidR="00532DA9" w:rsidRPr="00080B39">
        <w:rPr>
          <w:rFonts w:ascii="Arial" w:hAnsi="Arial" w:cs="Arial"/>
          <w:color w:val="000000"/>
          <w:sz w:val="20"/>
          <w:szCs w:val="20"/>
        </w:rPr>
        <w:t xml:space="preserve">. </w:t>
      </w:r>
    </w:p>
    <w:p w14:paraId="708EA3A7" w14:textId="77777777" w:rsidR="002147AC" w:rsidRPr="00E70544" w:rsidRDefault="002147AC" w:rsidP="00D65B92">
      <w:pPr>
        <w:autoSpaceDE w:val="0"/>
        <w:autoSpaceDN w:val="0"/>
        <w:adjustRightInd w:val="0"/>
        <w:spacing w:after="0" w:line="240" w:lineRule="auto"/>
        <w:ind w:left="720"/>
        <w:jc w:val="both"/>
        <w:rPr>
          <w:rFonts w:ascii="Arial" w:hAnsi="Arial" w:cs="Arial"/>
          <w:color w:val="000000"/>
          <w:sz w:val="20"/>
          <w:szCs w:val="20"/>
        </w:rPr>
      </w:pPr>
    </w:p>
    <w:p w14:paraId="2B2940F2" w14:textId="77777777" w:rsidR="00532DA9" w:rsidRPr="00080B39" w:rsidRDefault="002147AC" w:rsidP="00D65B92">
      <w:pPr>
        <w:autoSpaceDE w:val="0"/>
        <w:autoSpaceDN w:val="0"/>
        <w:adjustRightInd w:val="0"/>
        <w:spacing w:after="0" w:line="240" w:lineRule="auto"/>
        <w:jc w:val="both"/>
        <w:rPr>
          <w:rFonts w:ascii="Arial" w:hAnsi="Arial" w:cs="Arial"/>
          <w:color w:val="000000"/>
          <w:sz w:val="20"/>
          <w:szCs w:val="20"/>
        </w:rPr>
      </w:pPr>
      <w:r w:rsidRPr="00E70544">
        <w:rPr>
          <w:rFonts w:ascii="Arial" w:hAnsi="Arial" w:cs="Arial"/>
          <w:b/>
          <w:color w:val="000000"/>
          <w:sz w:val="20"/>
          <w:szCs w:val="20"/>
        </w:rPr>
        <w:t>5.5.1.4</w:t>
      </w:r>
      <w:r w:rsidRPr="00E70544">
        <w:rPr>
          <w:rFonts w:ascii="Arial" w:hAnsi="Arial" w:cs="Arial"/>
          <w:color w:val="000000"/>
          <w:sz w:val="20"/>
          <w:szCs w:val="20"/>
        </w:rPr>
        <w:tab/>
      </w:r>
      <w:r w:rsidR="00532DA9" w:rsidRPr="00E70544">
        <w:rPr>
          <w:rFonts w:ascii="Arial" w:hAnsi="Arial" w:cs="Arial"/>
          <w:b/>
          <w:color w:val="000000"/>
          <w:sz w:val="20"/>
          <w:szCs w:val="20"/>
        </w:rPr>
        <w:t>These approved expenses</w:t>
      </w:r>
      <w:r w:rsidR="00532DA9" w:rsidRPr="00080B39">
        <w:rPr>
          <w:rFonts w:ascii="Arial" w:hAnsi="Arial" w:cs="Arial"/>
          <w:color w:val="000000"/>
          <w:sz w:val="20"/>
          <w:szCs w:val="20"/>
        </w:rPr>
        <w:t xml:space="preserve"> shall be in addition to all</w:t>
      </w:r>
      <w:r w:rsidR="006D10B1" w:rsidRPr="00080B39">
        <w:rPr>
          <w:rFonts w:ascii="Arial" w:hAnsi="Arial" w:cs="Arial"/>
          <w:color w:val="000000"/>
          <w:sz w:val="20"/>
          <w:szCs w:val="20"/>
        </w:rPr>
        <w:t xml:space="preserve"> </w:t>
      </w:r>
      <w:r w:rsidR="00532DA9" w:rsidRPr="00080B39">
        <w:rPr>
          <w:rFonts w:ascii="Arial" w:hAnsi="Arial" w:cs="Arial"/>
          <w:color w:val="000000"/>
          <w:sz w:val="20"/>
          <w:szCs w:val="20"/>
        </w:rPr>
        <w:t>fees and other payments, but no further sum shall be paid by the Owner for the</w:t>
      </w:r>
      <w:r w:rsidR="006D10B1"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services of the Resident </w:t>
      </w:r>
      <w:r w:rsidR="006D10B1" w:rsidRPr="00080B39">
        <w:rPr>
          <w:rFonts w:ascii="Arial" w:hAnsi="Arial" w:cs="Arial"/>
          <w:color w:val="000000"/>
          <w:sz w:val="20"/>
          <w:szCs w:val="20"/>
        </w:rPr>
        <w:t>Observer</w:t>
      </w:r>
      <w:r w:rsidR="00532DA9" w:rsidRPr="00080B39">
        <w:rPr>
          <w:rFonts w:ascii="Arial" w:hAnsi="Arial" w:cs="Arial"/>
          <w:color w:val="000000"/>
          <w:sz w:val="20"/>
          <w:szCs w:val="20"/>
        </w:rPr>
        <w:t>. Any cost for the Resident</w:t>
      </w:r>
      <w:r w:rsidR="00F425BC">
        <w:rPr>
          <w:rFonts w:ascii="Arial" w:hAnsi="Arial" w:cs="Arial"/>
          <w:color w:val="000000"/>
          <w:sz w:val="20"/>
          <w:szCs w:val="20"/>
        </w:rPr>
        <w:t xml:space="preserve"> </w:t>
      </w:r>
      <w:r w:rsidR="006D10B1" w:rsidRPr="00080B39">
        <w:rPr>
          <w:rFonts w:ascii="Arial" w:hAnsi="Arial" w:cs="Arial"/>
          <w:color w:val="000000"/>
          <w:sz w:val="20"/>
          <w:szCs w:val="20"/>
        </w:rPr>
        <w:t>Observer</w:t>
      </w:r>
      <w:r w:rsidR="00532DA9" w:rsidRPr="00080B39">
        <w:rPr>
          <w:rFonts w:ascii="Arial" w:hAnsi="Arial" w:cs="Arial"/>
          <w:color w:val="000000"/>
          <w:sz w:val="20"/>
          <w:szCs w:val="20"/>
        </w:rPr>
        <w:t>’s services not included in the above reimbursement and any</w:t>
      </w:r>
      <w:r w:rsidR="006D10B1" w:rsidRPr="00080B39">
        <w:rPr>
          <w:rFonts w:ascii="Arial" w:hAnsi="Arial" w:cs="Arial"/>
          <w:color w:val="000000"/>
          <w:sz w:val="20"/>
          <w:szCs w:val="20"/>
        </w:rPr>
        <w:t xml:space="preserve"> </w:t>
      </w:r>
      <w:r w:rsidR="00532DA9" w:rsidRPr="00080B39">
        <w:rPr>
          <w:rFonts w:ascii="Arial" w:hAnsi="Arial" w:cs="Arial"/>
          <w:color w:val="000000"/>
          <w:sz w:val="20"/>
          <w:szCs w:val="20"/>
        </w:rPr>
        <w:t>salary or travel allowance in excess of the sum approved by the Owner shall be</w:t>
      </w:r>
      <w:r w:rsidR="006D10B1" w:rsidRPr="00080B39">
        <w:rPr>
          <w:rFonts w:ascii="Arial" w:hAnsi="Arial" w:cs="Arial"/>
          <w:color w:val="000000"/>
          <w:sz w:val="20"/>
          <w:szCs w:val="20"/>
        </w:rPr>
        <w:t xml:space="preserve"> </w:t>
      </w:r>
      <w:r w:rsidR="00532DA9" w:rsidRPr="00080B39">
        <w:rPr>
          <w:rFonts w:ascii="Arial" w:hAnsi="Arial" w:cs="Arial"/>
          <w:color w:val="000000"/>
          <w:sz w:val="20"/>
          <w:szCs w:val="20"/>
        </w:rPr>
        <w:t>paid by the A</w:t>
      </w:r>
      <w:r w:rsidR="006D10B1" w:rsidRPr="00080B39">
        <w:rPr>
          <w:rFonts w:ascii="Arial" w:hAnsi="Arial" w:cs="Arial"/>
          <w:color w:val="000000"/>
          <w:sz w:val="20"/>
          <w:szCs w:val="20"/>
        </w:rPr>
        <w:t>rchitect</w:t>
      </w:r>
      <w:r w:rsidR="00532DA9" w:rsidRPr="00080B39">
        <w:rPr>
          <w:rFonts w:ascii="Arial" w:hAnsi="Arial" w:cs="Arial"/>
          <w:color w:val="000000"/>
          <w:sz w:val="20"/>
          <w:szCs w:val="20"/>
        </w:rPr>
        <w:t>/</w:t>
      </w:r>
      <w:r w:rsidR="006D10B1" w:rsidRPr="00080B39">
        <w:rPr>
          <w:rFonts w:ascii="Arial" w:hAnsi="Arial" w:cs="Arial"/>
          <w:color w:val="000000"/>
          <w:sz w:val="20"/>
          <w:szCs w:val="20"/>
        </w:rPr>
        <w:t xml:space="preserve"> </w:t>
      </w:r>
      <w:r w:rsidR="00532DA9" w:rsidRPr="00080B39">
        <w:rPr>
          <w:rFonts w:ascii="Arial" w:hAnsi="Arial" w:cs="Arial"/>
          <w:color w:val="000000"/>
          <w:sz w:val="20"/>
          <w:szCs w:val="20"/>
        </w:rPr>
        <w:t>E</w:t>
      </w:r>
      <w:r w:rsidR="006D10B1" w:rsidRPr="00080B39">
        <w:rPr>
          <w:rFonts w:ascii="Arial" w:hAnsi="Arial" w:cs="Arial"/>
          <w:color w:val="000000"/>
          <w:sz w:val="20"/>
          <w:szCs w:val="20"/>
        </w:rPr>
        <w:t>ngineer</w:t>
      </w:r>
      <w:r w:rsidR="00532DA9" w:rsidRPr="00080B39">
        <w:rPr>
          <w:rFonts w:ascii="Arial" w:hAnsi="Arial" w:cs="Arial"/>
          <w:color w:val="000000"/>
          <w:sz w:val="20"/>
          <w:szCs w:val="20"/>
        </w:rPr>
        <w:t xml:space="preserve"> without reimbursement.</w:t>
      </w:r>
    </w:p>
    <w:p w14:paraId="68AD4061" w14:textId="77777777" w:rsidR="0072081F" w:rsidRPr="00080B39" w:rsidRDefault="0072081F" w:rsidP="00D65B92">
      <w:pPr>
        <w:autoSpaceDE w:val="0"/>
        <w:autoSpaceDN w:val="0"/>
        <w:adjustRightInd w:val="0"/>
        <w:spacing w:after="0" w:line="240" w:lineRule="auto"/>
        <w:jc w:val="both"/>
        <w:rPr>
          <w:rFonts w:ascii="Arial" w:hAnsi="Arial" w:cs="Arial"/>
          <w:color w:val="000000"/>
          <w:sz w:val="20"/>
          <w:szCs w:val="20"/>
        </w:rPr>
      </w:pPr>
    </w:p>
    <w:p w14:paraId="598BB97B" w14:textId="77777777" w:rsidR="000538AB" w:rsidRPr="00080B39" w:rsidRDefault="002147AC"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5.5.2</w:t>
      </w:r>
      <w:r w:rsidRPr="00080B39">
        <w:rPr>
          <w:rFonts w:ascii="Arial" w:hAnsi="Arial" w:cs="Arial"/>
          <w:color w:val="000000"/>
          <w:sz w:val="20"/>
          <w:szCs w:val="20"/>
        </w:rPr>
        <w:tab/>
      </w:r>
      <w:r w:rsidR="00532DA9" w:rsidRPr="00080B39">
        <w:rPr>
          <w:rFonts w:ascii="Arial" w:hAnsi="Arial" w:cs="Arial"/>
          <w:b/>
          <w:i/>
          <w:iCs/>
          <w:color w:val="000000"/>
          <w:sz w:val="20"/>
          <w:szCs w:val="20"/>
        </w:rPr>
        <w:t>For The Services of Special Consultants:</w:t>
      </w:r>
      <w:r w:rsidR="000538AB" w:rsidRPr="00080B39">
        <w:rPr>
          <w:rFonts w:ascii="Arial" w:hAnsi="Arial" w:cs="Arial"/>
          <w:b/>
          <w:i/>
          <w:iCs/>
          <w:color w:val="000000"/>
          <w:sz w:val="20"/>
          <w:szCs w:val="20"/>
        </w:rPr>
        <w:t xml:space="preserve"> </w:t>
      </w:r>
      <w:r w:rsidR="00532DA9" w:rsidRPr="00080B39">
        <w:rPr>
          <w:rFonts w:ascii="Arial" w:hAnsi="Arial" w:cs="Arial"/>
          <w:color w:val="000000"/>
          <w:sz w:val="20"/>
          <w:szCs w:val="20"/>
        </w:rPr>
        <w:t xml:space="preserve">If, because of the highly specialized nature of the Project, the </w:t>
      </w:r>
      <w:r w:rsidR="000538AB"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is required by</w:t>
      </w:r>
      <w:r w:rsidR="000538AB" w:rsidRPr="00080B39">
        <w:rPr>
          <w:rFonts w:ascii="Arial" w:hAnsi="Arial" w:cs="Arial"/>
          <w:color w:val="000000"/>
          <w:sz w:val="20"/>
          <w:szCs w:val="20"/>
        </w:rPr>
        <w:t xml:space="preserve"> </w:t>
      </w:r>
      <w:r w:rsidR="00532DA9" w:rsidRPr="00080B39">
        <w:rPr>
          <w:rFonts w:ascii="Arial" w:hAnsi="Arial" w:cs="Arial"/>
          <w:color w:val="000000"/>
          <w:sz w:val="20"/>
          <w:szCs w:val="20"/>
        </w:rPr>
        <w:t>the Owner to hire a Special Consultant, and the Owner has approved in writing</w:t>
      </w:r>
      <w:r w:rsidR="000538AB" w:rsidRPr="00080B39">
        <w:rPr>
          <w:rFonts w:ascii="Arial" w:hAnsi="Arial" w:cs="Arial"/>
          <w:color w:val="000000"/>
          <w:sz w:val="20"/>
          <w:szCs w:val="20"/>
        </w:rPr>
        <w:t xml:space="preserve"> </w:t>
      </w:r>
      <w:r w:rsidR="00532DA9" w:rsidRPr="00080B39">
        <w:rPr>
          <w:rFonts w:ascii="Arial" w:hAnsi="Arial" w:cs="Arial"/>
          <w:color w:val="000000"/>
          <w:sz w:val="20"/>
          <w:szCs w:val="20"/>
        </w:rPr>
        <w:t>the selection of the consultant, the total amount of its fees and the scope of its</w:t>
      </w:r>
      <w:r w:rsidR="000538AB"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work, then, and in that event, the Owner shall reimburse the </w:t>
      </w:r>
      <w:r w:rsidR="000538AB"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the amount of</w:t>
      </w:r>
      <w:r w:rsidR="000538AB" w:rsidRPr="00080B39">
        <w:rPr>
          <w:rFonts w:ascii="Arial" w:hAnsi="Arial" w:cs="Arial"/>
          <w:color w:val="000000"/>
          <w:sz w:val="20"/>
          <w:szCs w:val="20"/>
        </w:rPr>
        <w:t xml:space="preserve"> </w:t>
      </w:r>
      <w:r w:rsidR="00532DA9" w:rsidRPr="00080B39">
        <w:rPr>
          <w:rFonts w:ascii="Arial" w:hAnsi="Arial" w:cs="Arial"/>
          <w:color w:val="000000"/>
          <w:sz w:val="20"/>
          <w:szCs w:val="20"/>
        </w:rPr>
        <w:t>the Special Consultant’s negotiated lump sum fee when its work on the Project is</w:t>
      </w:r>
      <w:r w:rsidR="000538AB" w:rsidRPr="00080B39">
        <w:rPr>
          <w:rFonts w:ascii="Arial" w:hAnsi="Arial" w:cs="Arial"/>
          <w:color w:val="000000"/>
          <w:sz w:val="20"/>
          <w:szCs w:val="20"/>
        </w:rPr>
        <w:t xml:space="preserve"> </w:t>
      </w:r>
      <w:r w:rsidR="00532DA9" w:rsidRPr="00080B39">
        <w:rPr>
          <w:rFonts w:ascii="Arial" w:hAnsi="Arial" w:cs="Arial"/>
          <w:color w:val="000000"/>
          <w:sz w:val="20"/>
          <w:szCs w:val="20"/>
        </w:rPr>
        <w:t>completed; or if the Owner judges it proper to make periodic partial payments to</w:t>
      </w:r>
      <w:r w:rsidR="000538AB"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the </w:t>
      </w:r>
      <w:r w:rsidR="000538AB" w:rsidRPr="00080B39">
        <w:rPr>
          <w:rFonts w:ascii="Arial" w:hAnsi="Arial" w:cs="Arial"/>
          <w:color w:val="000000"/>
          <w:sz w:val="20"/>
          <w:szCs w:val="20"/>
        </w:rPr>
        <w:t xml:space="preserve">Architect/ Engineer </w:t>
      </w:r>
      <w:r w:rsidR="00532DA9" w:rsidRPr="00080B39">
        <w:rPr>
          <w:rFonts w:ascii="Arial" w:hAnsi="Arial" w:cs="Arial"/>
          <w:color w:val="000000"/>
          <w:sz w:val="20"/>
          <w:szCs w:val="20"/>
        </w:rPr>
        <w:t>for the Special Consultant’s services, the Owner shall make such</w:t>
      </w:r>
      <w:r w:rsidR="000538AB" w:rsidRPr="00080B39">
        <w:rPr>
          <w:rFonts w:ascii="Arial" w:hAnsi="Arial" w:cs="Arial"/>
          <w:color w:val="000000"/>
          <w:sz w:val="20"/>
          <w:szCs w:val="20"/>
        </w:rPr>
        <w:t xml:space="preserve"> </w:t>
      </w:r>
      <w:r w:rsidR="00532DA9" w:rsidRPr="00080B39">
        <w:rPr>
          <w:rFonts w:ascii="Arial" w:hAnsi="Arial" w:cs="Arial"/>
          <w:color w:val="000000"/>
          <w:sz w:val="20"/>
          <w:szCs w:val="20"/>
        </w:rPr>
        <w:t>periodical payments in proportion to the services rendered until the aggregate of</w:t>
      </w:r>
      <w:r w:rsidR="000538AB" w:rsidRPr="00080B39">
        <w:rPr>
          <w:rFonts w:ascii="Arial" w:hAnsi="Arial" w:cs="Arial"/>
          <w:color w:val="000000"/>
          <w:sz w:val="20"/>
          <w:szCs w:val="20"/>
        </w:rPr>
        <w:t xml:space="preserve"> </w:t>
      </w:r>
      <w:r w:rsidR="00532DA9" w:rsidRPr="00080B39">
        <w:rPr>
          <w:rFonts w:ascii="Arial" w:hAnsi="Arial" w:cs="Arial"/>
          <w:color w:val="000000"/>
          <w:sz w:val="20"/>
          <w:szCs w:val="20"/>
        </w:rPr>
        <w:t>all such payments equals the approved total fee of the Special Consultant at the</w:t>
      </w:r>
      <w:r w:rsidR="000538AB"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conclusion of his services. </w:t>
      </w:r>
    </w:p>
    <w:p w14:paraId="60578144" w14:textId="77777777" w:rsidR="000538AB" w:rsidRPr="00080B39" w:rsidRDefault="000538AB" w:rsidP="00D65B92">
      <w:pPr>
        <w:autoSpaceDE w:val="0"/>
        <w:autoSpaceDN w:val="0"/>
        <w:adjustRightInd w:val="0"/>
        <w:spacing w:after="0" w:line="240" w:lineRule="auto"/>
        <w:jc w:val="both"/>
        <w:rPr>
          <w:rFonts w:ascii="Arial" w:hAnsi="Arial" w:cs="Arial"/>
          <w:color w:val="000000"/>
          <w:sz w:val="20"/>
          <w:szCs w:val="20"/>
        </w:rPr>
      </w:pPr>
    </w:p>
    <w:p w14:paraId="180708E3" w14:textId="77777777" w:rsidR="007236BF" w:rsidRPr="00080B39" w:rsidRDefault="000538AB" w:rsidP="00D65B92">
      <w:pPr>
        <w:autoSpaceDE w:val="0"/>
        <w:autoSpaceDN w:val="0"/>
        <w:adjustRightInd w:val="0"/>
        <w:spacing w:after="0" w:line="240" w:lineRule="auto"/>
        <w:ind w:left="720"/>
        <w:jc w:val="both"/>
        <w:rPr>
          <w:rFonts w:ascii="Arial" w:hAnsi="Arial" w:cs="Arial"/>
          <w:color w:val="000000"/>
          <w:sz w:val="20"/>
          <w:szCs w:val="20"/>
        </w:rPr>
      </w:pPr>
      <w:r w:rsidRPr="00CC0DF5">
        <w:rPr>
          <w:rFonts w:ascii="Arial" w:hAnsi="Arial" w:cs="Arial"/>
          <w:b/>
          <w:color w:val="000000"/>
          <w:sz w:val="20"/>
          <w:szCs w:val="20"/>
        </w:rPr>
        <w:t>5.5.2.1</w:t>
      </w:r>
      <w:r w:rsidRPr="00080B39">
        <w:rPr>
          <w:rFonts w:ascii="Arial" w:hAnsi="Arial" w:cs="Arial"/>
          <w:color w:val="000000"/>
          <w:sz w:val="20"/>
          <w:szCs w:val="20"/>
        </w:rPr>
        <w:tab/>
      </w:r>
      <w:r w:rsidR="00532DA9" w:rsidRPr="00080B39">
        <w:rPr>
          <w:rFonts w:ascii="Arial" w:hAnsi="Arial" w:cs="Arial"/>
          <w:b/>
          <w:color w:val="000000"/>
          <w:sz w:val="20"/>
          <w:szCs w:val="20"/>
        </w:rPr>
        <w:t>Food Service Consultants,</w:t>
      </w:r>
      <w:r w:rsidR="00532DA9" w:rsidRPr="00080B39">
        <w:rPr>
          <w:rFonts w:ascii="Arial" w:hAnsi="Arial" w:cs="Arial"/>
          <w:color w:val="000000"/>
          <w:sz w:val="20"/>
          <w:szCs w:val="20"/>
        </w:rPr>
        <w:t xml:space="preserve"> where required and</w:t>
      </w:r>
      <w:r w:rsidRPr="00080B39">
        <w:rPr>
          <w:rFonts w:ascii="Arial" w:hAnsi="Arial" w:cs="Arial"/>
          <w:color w:val="000000"/>
          <w:sz w:val="20"/>
          <w:szCs w:val="20"/>
        </w:rPr>
        <w:t xml:space="preserve"> </w:t>
      </w:r>
      <w:r w:rsidR="00532DA9" w:rsidRPr="00080B39">
        <w:rPr>
          <w:rFonts w:ascii="Arial" w:hAnsi="Arial" w:cs="Arial"/>
          <w:color w:val="000000"/>
          <w:sz w:val="20"/>
          <w:szCs w:val="20"/>
        </w:rPr>
        <w:t>authorized in writing by the Owner, shall be considered a Special Consultant and</w:t>
      </w:r>
      <w:r w:rsidRPr="00080B39">
        <w:rPr>
          <w:rFonts w:ascii="Arial" w:hAnsi="Arial" w:cs="Arial"/>
          <w:color w:val="000000"/>
          <w:sz w:val="20"/>
          <w:szCs w:val="20"/>
        </w:rPr>
        <w:t xml:space="preserve"> </w:t>
      </w:r>
      <w:r w:rsidR="00532DA9" w:rsidRPr="00080B39">
        <w:rPr>
          <w:rFonts w:ascii="Arial" w:hAnsi="Arial" w:cs="Arial"/>
          <w:color w:val="000000"/>
          <w:sz w:val="20"/>
          <w:szCs w:val="20"/>
        </w:rPr>
        <w:t>shall be retained after the Owner and the A</w:t>
      </w:r>
      <w:r w:rsidRPr="00080B39">
        <w:rPr>
          <w:rFonts w:ascii="Arial" w:hAnsi="Arial" w:cs="Arial"/>
          <w:color w:val="000000"/>
          <w:sz w:val="20"/>
          <w:szCs w:val="20"/>
        </w:rPr>
        <w:t>rchitect</w:t>
      </w:r>
      <w:r w:rsidR="00532DA9" w:rsidRPr="00080B39">
        <w:rPr>
          <w:rFonts w:ascii="Arial" w:hAnsi="Arial" w:cs="Arial"/>
          <w:color w:val="000000"/>
          <w:sz w:val="20"/>
          <w:szCs w:val="20"/>
        </w:rPr>
        <w:t>/</w:t>
      </w:r>
      <w:r w:rsidRPr="00080B39">
        <w:rPr>
          <w:rFonts w:ascii="Arial" w:hAnsi="Arial" w:cs="Arial"/>
          <w:color w:val="000000"/>
          <w:sz w:val="20"/>
          <w:szCs w:val="20"/>
        </w:rPr>
        <w:t xml:space="preserve"> </w:t>
      </w:r>
      <w:r w:rsidR="00532DA9" w:rsidRPr="00080B39">
        <w:rPr>
          <w:rFonts w:ascii="Arial" w:hAnsi="Arial" w:cs="Arial"/>
          <w:color w:val="000000"/>
          <w:sz w:val="20"/>
          <w:szCs w:val="20"/>
        </w:rPr>
        <w:t>E</w:t>
      </w:r>
      <w:r w:rsidRPr="00080B39">
        <w:rPr>
          <w:rFonts w:ascii="Arial" w:hAnsi="Arial" w:cs="Arial"/>
          <w:color w:val="000000"/>
          <w:sz w:val="20"/>
          <w:szCs w:val="20"/>
        </w:rPr>
        <w:t>ngineer</w:t>
      </w:r>
      <w:r w:rsidR="00532DA9" w:rsidRPr="00080B39">
        <w:rPr>
          <w:rFonts w:ascii="Arial" w:hAnsi="Arial" w:cs="Arial"/>
          <w:color w:val="000000"/>
          <w:sz w:val="20"/>
          <w:szCs w:val="20"/>
        </w:rPr>
        <w:t xml:space="preserve"> have agreed upon a lump sum fee</w:t>
      </w:r>
      <w:r w:rsidRPr="00080B39">
        <w:rPr>
          <w:rFonts w:ascii="Arial" w:hAnsi="Arial" w:cs="Arial"/>
          <w:color w:val="000000"/>
          <w:sz w:val="20"/>
          <w:szCs w:val="20"/>
        </w:rPr>
        <w:t xml:space="preserve"> </w:t>
      </w:r>
      <w:r w:rsidR="00532DA9" w:rsidRPr="00080B39">
        <w:rPr>
          <w:rFonts w:ascii="Arial" w:hAnsi="Arial" w:cs="Arial"/>
          <w:color w:val="000000"/>
          <w:sz w:val="20"/>
          <w:szCs w:val="20"/>
        </w:rPr>
        <w:t>for such services. Food Service Consultation shall include kitchen equipment and</w:t>
      </w:r>
      <w:r w:rsidRPr="00080B39">
        <w:rPr>
          <w:rFonts w:ascii="Arial" w:hAnsi="Arial" w:cs="Arial"/>
          <w:color w:val="000000"/>
          <w:sz w:val="20"/>
          <w:szCs w:val="20"/>
        </w:rPr>
        <w:t xml:space="preserve"> </w:t>
      </w:r>
      <w:r w:rsidR="00532DA9" w:rsidRPr="00080B39">
        <w:rPr>
          <w:rFonts w:ascii="Arial" w:hAnsi="Arial" w:cs="Arial"/>
          <w:color w:val="000000"/>
          <w:sz w:val="20"/>
          <w:szCs w:val="20"/>
        </w:rPr>
        <w:t>food service equipment only, not built-in shelving or other built-in items.</w:t>
      </w:r>
      <w:r w:rsidR="007236BF" w:rsidRPr="00080B39">
        <w:rPr>
          <w:rFonts w:ascii="Arial" w:hAnsi="Arial" w:cs="Arial"/>
          <w:color w:val="000000"/>
          <w:sz w:val="20"/>
          <w:szCs w:val="20"/>
        </w:rPr>
        <w:t xml:space="preserve"> The Architect/ Engineer shall be entitled to a sum equal to not-more-than five (5%) percent of the negotiated lump sum fee of the Food Service Consultant for coordination and administrative costs associated with the Special Consultant.</w:t>
      </w:r>
    </w:p>
    <w:p w14:paraId="60ECB79E" w14:textId="77777777" w:rsidR="00532DA9" w:rsidRPr="00080B39" w:rsidRDefault="00532DA9" w:rsidP="00D65B92">
      <w:pPr>
        <w:autoSpaceDE w:val="0"/>
        <w:autoSpaceDN w:val="0"/>
        <w:adjustRightInd w:val="0"/>
        <w:spacing w:after="0" w:line="240" w:lineRule="auto"/>
        <w:ind w:left="720"/>
        <w:jc w:val="both"/>
        <w:rPr>
          <w:rFonts w:ascii="Arial" w:hAnsi="Arial" w:cs="Arial"/>
          <w:color w:val="000000"/>
          <w:sz w:val="20"/>
          <w:szCs w:val="20"/>
        </w:rPr>
      </w:pPr>
    </w:p>
    <w:p w14:paraId="744D095A" w14:textId="77777777" w:rsidR="000538AB" w:rsidRPr="00080B39" w:rsidRDefault="00E1578D" w:rsidP="00D65B92">
      <w:pPr>
        <w:autoSpaceDE w:val="0"/>
        <w:autoSpaceDN w:val="0"/>
        <w:adjustRightInd w:val="0"/>
        <w:spacing w:after="0" w:line="240" w:lineRule="auto"/>
        <w:ind w:left="720"/>
        <w:jc w:val="both"/>
        <w:rPr>
          <w:rFonts w:ascii="Arial" w:hAnsi="Arial" w:cs="Arial"/>
          <w:color w:val="000000"/>
          <w:sz w:val="20"/>
          <w:szCs w:val="20"/>
        </w:rPr>
      </w:pPr>
      <w:r w:rsidRPr="00CC0DF5">
        <w:rPr>
          <w:rFonts w:ascii="Arial" w:hAnsi="Arial" w:cs="Arial"/>
          <w:b/>
          <w:color w:val="000000"/>
          <w:sz w:val="20"/>
          <w:szCs w:val="20"/>
        </w:rPr>
        <w:t>5.5.2.2</w:t>
      </w:r>
      <w:r w:rsidRPr="00CC0DF5">
        <w:rPr>
          <w:rFonts w:ascii="Arial" w:hAnsi="Arial" w:cs="Arial"/>
          <w:b/>
          <w:color w:val="000000"/>
          <w:sz w:val="20"/>
          <w:szCs w:val="20"/>
        </w:rPr>
        <w:tab/>
      </w:r>
      <w:r w:rsidR="000538AB" w:rsidRPr="00080B39">
        <w:rPr>
          <w:rFonts w:ascii="Arial" w:hAnsi="Arial" w:cs="Arial"/>
          <w:b/>
          <w:color w:val="000000"/>
          <w:sz w:val="20"/>
          <w:szCs w:val="20"/>
        </w:rPr>
        <w:t>Acoustical Consultants</w:t>
      </w:r>
      <w:r w:rsidRPr="00080B39">
        <w:rPr>
          <w:rFonts w:ascii="Arial" w:hAnsi="Arial" w:cs="Arial"/>
          <w:b/>
          <w:color w:val="000000"/>
          <w:sz w:val="20"/>
          <w:szCs w:val="20"/>
        </w:rPr>
        <w:t>, Special Lighting Consultants, Exhibit Design Consultant</w:t>
      </w:r>
      <w:r w:rsidR="001F274A" w:rsidRPr="00080B39">
        <w:rPr>
          <w:rFonts w:ascii="Arial" w:hAnsi="Arial" w:cs="Arial"/>
          <w:b/>
          <w:color w:val="000000"/>
          <w:sz w:val="20"/>
          <w:szCs w:val="20"/>
        </w:rPr>
        <w:t>s, and Security Design Consultants</w:t>
      </w:r>
      <w:r w:rsidR="000538AB" w:rsidRPr="00080B39">
        <w:rPr>
          <w:rFonts w:ascii="Arial" w:hAnsi="Arial" w:cs="Arial"/>
          <w:b/>
          <w:color w:val="000000"/>
          <w:sz w:val="20"/>
          <w:szCs w:val="20"/>
        </w:rPr>
        <w:t>,</w:t>
      </w:r>
      <w:r w:rsidR="000538AB" w:rsidRPr="00080B39">
        <w:rPr>
          <w:rFonts w:ascii="Arial" w:hAnsi="Arial" w:cs="Arial"/>
          <w:color w:val="000000"/>
          <w:sz w:val="20"/>
          <w:szCs w:val="20"/>
        </w:rPr>
        <w:t xml:space="preserve"> where required and authorized in writing by the Owner, shall be considered a Special Consultant and shall be retained after the Owner and the Architect/ Engineer have agreed upon a lump sum fee for such services. </w:t>
      </w:r>
      <w:r w:rsidR="007236BF" w:rsidRPr="00080B39">
        <w:rPr>
          <w:rFonts w:ascii="Arial" w:hAnsi="Arial" w:cs="Arial"/>
          <w:color w:val="000000"/>
          <w:sz w:val="20"/>
          <w:szCs w:val="20"/>
        </w:rPr>
        <w:t xml:space="preserve">These types of </w:t>
      </w:r>
      <w:r w:rsidR="000538AB" w:rsidRPr="00080B39">
        <w:rPr>
          <w:rFonts w:ascii="Arial" w:hAnsi="Arial" w:cs="Arial"/>
          <w:color w:val="000000"/>
          <w:sz w:val="20"/>
          <w:szCs w:val="20"/>
        </w:rPr>
        <w:t>Consultation shall include only specific work assignments for specific areas indicated at the time of the Owner’s authorization of such consultation.</w:t>
      </w:r>
      <w:r w:rsidR="007236BF" w:rsidRPr="00080B39">
        <w:rPr>
          <w:rFonts w:ascii="Arial" w:hAnsi="Arial" w:cs="Arial"/>
          <w:color w:val="000000"/>
          <w:sz w:val="20"/>
          <w:szCs w:val="20"/>
        </w:rPr>
        <w:t xml:space="preserve"> The Architect/ Engineer shall be entitled to a sum equal to not-more-than ten (10%) percent of the negotiated lump sum fee of the Special Consultant for coordination and administrative costs associated with the Special Consultant.</w:t>
      </w:r>
    </w:p>
    <w:p w14:paraId="4A6CC38C" w14:textId="77777777" w:rsidR="000538AB" w:rsidRPr="00080B39" w:rsidRDefault="000538AB" w:rsidP="00D65B92">
      <w:pPr>
        <w:autoSpaceDE w:val="0"/>
        <w:autoSpaceDN w:val="0"/>
        <w:adjustRightInd w:val="0"/>
        <w:spacing w:after="0" w:line="240" w:lineRule="auto"/>
        <w:ind w:left="720"/>
        <w:jc w:val="both"/>
        <w:rPr>
          <w:rFonts w:ascii="Arial" w:hAnsi="Arial" w:cs="Arial"/>
          <w:color w:val="000000"/>
          <w:sz w:val="20"/>
          <w:szCs w:val="20"/>
        </w:rPr>
      </w:pPr>
    </w:p>
    <w:p w14:paraId="4996A375" w14:textId="77777777" w:rsidR="007236BF" w:rsidRPr="00080B39" w:rsidRDefault="000538AB" w:rsidP="00D65B92">
      <w:pPr>
        <w:autoSpaceDE w:val="0"/>
        <w:autoSpaceDN w:val="0"/>
        <w:adjustRightInd w:val="0"/>
        <w:spacing w:after="0" w:line="240" w:lineRule="auto"/>
        <w:ind w:left="720"/>
        <w:jc w:val="both"/>
        <w:rPr>
          <w:rFonts w:ascii="Arial" w:hAnsi="Arial" w:cs="Arial"/>
          <w:color w:val="000000"/>
          <w:sz w:val="20"/>
          <w:szCs w:val="20"/>
        </w:rPr>
      </w:pPr>
      <w:r w:rsidRPr="00CC0DF5">
        <w:rPr>
          <w:rFonts w:ascii="Arial" w:hAnsi="Arial" w:cs="Arial"/>
          <w:b/>
          <w:color w:val="000000"/>
          <w:sz w:val="20"/>
          <w:szCs w:val="20"/>
        </w:rPr>
        <w:t>5.5.2.3</w:t>
      </w:r>
      <w:r w:rsidRPr="00080B39">
        <w:rPr>
          <w:rFonts w:ascii="Arial" w:hAnsi="Arial" w:cs="Arial"/>
          <w:color w:val="000000"/>
          <w:sz w:val="20"/>
          <w:szCs w:val="20"/>
        </w:rPr>
        <w:tab/>
      </w:r>
      <w:r w:rsidR="007236BF" w:rsidRPr="00080B39">
        <w:rPr>
          <w:rFonts w:ascii="Arial" w:hAnsi="Arial" w:cs="Arial"/>
          <w:b/>
          <w:color w:val="000000"/>
          <w:sz w:val="20"/>
          <w:szCs w:val="20"/>
        </w:rPr>
        <w:t>Environmental Consultants, Site and Boundary Consultants, Geotechnical Investigation Consultants, Special Inspection Consultants, Commissioning Consultants</w:t>
      </w:r>
      <w:r w:rsidR="00C73A7D" w:rsidRPr="00080B39">
        <w:rPr>
          <w:rFonts w:ascii="Arial" w:hAnsi="Arial" w:cs="Arial"/>
          <w:b/>
          <w:color w:val="000000"/>
          <w:sz w:val="20"/>
          <w:szCs w:val="20"/>
        </w:rPr>
        <w:t xml:space="preserve">, Traffic Analysis Consultants, Airport Right-of-way Consultants </w:t>
      </w:r>
      <w:r w:rsidR="007236BF" w:rsidRPr="00080B39">
        <w:rPr>
          <w:rFonts w:ascii="Arial" w:hAnsi="Arial" w:cs="Arial"/>
          <w:b/>
          <w:color w:val="000000"/>
          <w:sz w:val="20"/>
          <w:szCs w:val="20"/>
        </w:rPr>
        <w:t xml:space="preserve">and Detailed Cost Estimation Consultants, </w:t>
      </w:r>
      <w:r w:rsidR="007236BF" w:rsidRPr="00080B39">
        <w:rPr>
          <w:rFonts w:ascii="Arial" w:hAnsi="Arial" w:cs="Arial"/>
          <w:color w:val="000000"/>
          <w:sz w:val="20"/>
          <w:szCs w:val="20"/>
        </w:rPr>
        <w:t>where required and authorized in writing by the Owner, shall be considered a Special Consultant and shall be retained after the Owner and the Architect/ Engineer have agreed upon a lump sum fee for such services. The Architect/ Engineer shall be entitled to a sum equal to not-more-than five (5%) percent of the negotiated lump sum fee of the Special Consultant for coordination and administrative costs associated with the Special Consultant.</w:t>
      </w:r>
    </w:p>
    <w:p w14:paraId="330991ED" w14:textId="77777777" w:rsidR="001F274A" w:rsidRPr="00080B39" w:rsidRDefault="001F274A" w:rsidP="00D65B92">
      <w:pPr>
        <w:autoSpaceDE w:val="0"/>
        <w:autoSpaceDN w:val="0"/>
        <w:adjustRightInd w:val="0"/>
        <w:spacing w:after="0" w:line="240" w:lineRule="auto"/>
        <w:ind w:left="720"/>
        <w:jc w:val="both"/>
        <w:rPr>
          <w:rFonts w:ascii="Arial" w:hAnsi="Arial" w:cs="Arial"/>
          <w:color w:val="000000"/>
          <w:sz w:val="20"/>
          <w:szCs w:val="20"/>
        </w:rPr>
      </w:pPr>
    </w:p>
    <w:p w14:paraId="11300372" w14:textId="77777777" w:rsidR="00B8635D" w:rsidRPr="00080B39" w:rsidRDefault="001F274A" w:rsidP="00D65B92">
      <w:pPr>
        <w:autoSpaceDE w:val="0"/>
        <w:autoSpaceDN w:val="0"/>
        <w:adjustRightInd w:val="0"/>
        <w:spacing w:after="0" w:line="240" w:lineRule="auto"/>
        <w:ind w:left="720"/>
        <w:jc w:val="both"/>
        <w:rPr>
          <w:rFonts w:ascii="Arial" w:hAnsi="Arial" w:cs="Arial"/>
          <w:color w:val="000000"/>
          <w:sz w:val="20"/>
          <w:szCs w:val="20"/>
        </w:rPr>
      </w:pPr>
      <w:r w:rsidRPr="00CC0DF5">
        <w:rPr>
          <w:rFonts w:ascii="Arial" w:hAnsi="Arial" w:cs="Arial"/>
          <w:b/>
          <w:color w:val="000000"/>
          <w:sz w:val="20"/>
          <w:szCs w:val="20"/>
        </w:rPr>
        <w:t>5.5.2.4</w:t>
      </w:r>
      <w:r w:rsidRPr="00080B39">
        <w:rPr>
          <w:rFonts w:ascii="Arial" w:hAnsi="Arial" w:cs="Arial"/>
          <w:color w:val="000000"/>
          <w:sz w:val="20"/>
          <w:szCs w:val="20"/>
        </w:rPr>
        <w:t xml:space="preserve"> </w:t>
      </w:r>
      <w:r w:rsidRPr="00080B39">
        <w:rPr>
          <w:rFonts w:ascii="Arial" w:hAnsi="Arial" w:cs="Arial"/>
          <w:b/>
          <w:color w:val="000000"/>
          <w:sz w:val="20"/>
          <w:szCs w:val="20"/>
        </w:rPr>
        <w:t>Educational Planning Consultants,</w:t>
      </w:r>
      <w:r w:rsidR="00C73A7D" w:rsidRPr="00080B39">
        <w:rPr>
          <w:rFonts w:ascii="Arial" w:hAnsi="Arial" w:cs="Arial"/>
          <w:b/>
          <w:color w:val="000000"/>
          <w:sz w:val="20"/>
          <w:szCs w:val="20"/>
        </w:rPr>
        <w:t xml:space="preserve"> </w:t>
      </w:r>
      <w:r w:rsidRPr="00080B39">
        <w:rPr>
          <w:rFonts w:ascii="Arial" w:hAnsi="Arial" w:cs="Arial"/>
          <w:b/>
          <w:color w:val="000000"/>
          <w:sz w:val="20"/>
          <w:szCs w:val="20"/>
        </w:rPr>
        <w:t xml:space="preserve">Health Care Planning Consultants, </w:t>
      </w:r>
      <w:r w:rsidR="00B8635D" w:rsidRPr="00080B39">
        <w:rPr>
          <w:rFonts w:ascii="Arial" w:hAnsi="Arial" w:cs="Arial"/>
          <w:b/>
          <w:color w:val="000000"/>
          <w:sz w:val="20"/>
          <w:szCs w:val="20"/>
        </w:rPr>
        <w:t>and other</w:t>
      </w:r>
      <w:r w:rsidR="00C73A7D" w:rsidRPr="00080B39">
        <w:rPr>
          <w:rFonts w:ascii="Arial" w:hAnsi="Arial" w:cs="Arial"/>
          <w:b/>
          <w:color w:val="000000"/>
          <w:sz w:val="20"/>
          <w:szCs w:val="20"/>
        </w:rPr>
        <w:t xml:space="preserve"> specific building programming </w:t>
      </w:r>
      <w:r w:rsidR="00B8635D" w:rsidRPr="00080B39">
        <w:rPr>
          <w:rFonts w:ascii="Arial" w:hAnsi="Arial" w:cs="Arial"/>
          <w:b/>
          <w:color w:val="000000"/>
          <w:sz w:val="20"/>
          <w:szCs w:val="20"/>
        </w:rPr>
        <w:t xml:space="preserve">consultants of this nature, </w:t>
      </w:r>
      <w:r w:rsidR="00B8635D" w:rsidRPr="00080B39">
        <w:rPr>
          <w:rFonts w:ascii="Arial" w:hAnsi="Arial" w:cs="Arial"/>
          <w:color w:val="000000"/>
          <w:sz w:val="20"/>
          <w:szCs w:val="20"/>
        </w:rPr>
        <w:t>where required and authorized in writing by the Owner, shall be considered a Special Consultant and shall be retained after the Owner and the Architect/ Engineer have agreed upon a lump sum fee for such services. The Architect/ Engineer shall be entitled to a sum equal to not-more-than five (5%) percent of the negotiated lump sum fee of the Special Consultant for coordination and administrative costs associated with the Special Consultant.</w:t>
      </w:r>
    </w:p>
    <w:p w14:paraId="7A00F7CA" w14:textId="77777777" w:rsidR="00B8635D" w:rsidRDefault="00B8635D" w:rsidP="00D65B92">
      <w:pPr>
        <w:autoSpaceDE w:val="0"/>
        <w:autoSpaceDN w:val="0"/>
        <w:adjustRightInd w:val="0"/>
        <w:spacing w:after="0" w:line="240" w:lineRule="auto"/>
        <w:jc w:val="both"/>
        <w:rPr>
          <w:rFonts w:ascii="Arial" w:hAnsi="Arial" w:cs="Arial"/>
          <w:b/>
          <w:color w:val="000000"/>
          <w:sz w:val="20"/>
          <w:szCs w:val="20"/>
        </w:rPr>
      </w:pPr>
    </w:p>
    <w:p w14:paraId="122EF640" w14:textId="77777777" w:rsidR="00B8635D" w:rsidRPr="00080B39" w:rsidRDefault="00B8635D"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5.5.3</w:t>
      </w:r>
      <w:r w:rsidRPr="00080B39">
        <w:rPr>
          <w:rFonts w:ascii="Arial" w:hAnsi="Arial" w:cs="Arial"/>
          <w:b/>
          <w:color w:val="000000"/>
          <w:sz w:val="20"/>
          <w:szCs w:val="20"/>
        </w:rPr>
        <w:tab/>
        <w:t xml:space="preserve"> </w:t>
      </w:r>
      <w:r w:rsidRPr="00080B39">
        <w:rPr>
          <w:rFonts w:ascii="Arial" w:hAnsi="Arial" w:cs="Arial"/>
          <w:b/>
          <w:i/>
          <w:iCs/>
          <w:color w:val="000000"/>
          <w:sz w:val="20"/>
          <w:szCs w:val="20"/>
        </w:rPr>
        <w:t xml:space="preserve">For the Services of Landscape and Interior Consultants: </w:t>
      </w:r>
      <w:r w:rsidRPr="00080B39">
        <w:rPr>
          <w:rFonts w:ascii="Arial" w:hAnsi="Arial" w:cs="Arial"/>
          <w:color w:val="000000"/>
          <w:sz w:val="20"/>
          <w:szCs w:val="20"/>
        </w:rPr>
        <w:t>If the Architect/ Engineer is required by the Owner to employ a landscape or interior consultant and the Owner has approved in writing the selection of the consultant, the total amount of additional fees and scope of the work shall be as follows:</w:t>
      </w:r>
    </w:p>
    <w:p w14:paraId="2EA99E16" w14:textId="77777777" w:rsidR="00B8635D" w:rsidRPr="00080B39" w:rsidRDefault="00B8635D" w:rsidP="00D65B92">
      <w:pPr>
        <w:autoSpaceDE w:val="0"/>
        <w:autoSpaceDN w:val="0"/>
        <w:adjustRightInd w:val="0"/>
        <w:spacing w:after="0" w:line="240" w:lineRule="auto"/>
        <w:jc w:val="both"/>
        <w:rPr>
          <w:rFonts w:ascii="Arial" w:hAnsi="Arial" w:cs="Arial"/>
          <w:color w:val="000000"/>
          <w:sz w:val="20"/>
          <w:szCs w:val="20"/>
        </w:rPr>
      </w:pPr>
    </w:p>
    <w:p w14:paraId="3C228B9B" w14:textId="77777777" w:rsidR="00B8635D" w:rsidRPr="00080B39" w:rsidRDefault="00B8635D"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5.5.3.1</w:t>
      </w:r>
      <w:r w:rsidRPr="00080B39">
        <w:rPr>
          <w:rFonts w:ascii="Arial" w:hAnsi="Arial" w:cs="Arial"/>
          <w:b/>
          <w:color w:val="000000"/>
          <w:sz w:val="20"/>
          <w:szCs w:val="20"/>
        </w:rPr>
        <w:tab/>
      </w:r>
      <w:r w:rsidRPr="00080B39">
        <w:rPr>
          <w:rFonts w:ascii="Arial" w:hAnsi="Arial" w:cs="Arial"/>
          <w:b/>
          <w:i/>
          <w:iCs/>
          <w:color w:val="000000"/>
          <w:sz w:val="20"/>
          <w:szCs w:val="20"/>
        </w:rPr>
        <w:t>Landscape Consultant:</w:t>
      </w:r>
      <w:r w:rsidRPr="00080B39">
        <w:rPr>
          <w:rFonts w:ascii="Arial" w:hAnsi="Arial" w:cs="Arial"/>
          <w:i/>
          <w:iCs/>
          <w:color w:val="000000"/>
          <w:sz w:val="20"/>
          <w:szCs w:val="20"/>
        </w:rPr>
        <w:t xml:space="preserve"> </w:t>
      </w:r>
      <w:r w:rsidRPr="00080B39">
        <w:rPr>
          <w:rFonts w:ascii="Arial" w:hAnsi="Arial" w:cs="Arial"/>
          <w:color w:val="000000"/>
          <w:sz w:val="20"/>
          <w:szCs w:val="20"/>
        </w:rPr>
        <w:t>The scope of the services of the Landscape Consultant is to consist of plans and specifications and inspection for planting of trees and shrubs</w:t>
      </w:r>
      <w:r w:rsidR="00DC17CA">
        <w:rPr>
          <w:rFonts w:ascii="Arial" w:hAnsi="Arial" w:cs="Arial"/>
          <w:color w:val="000000"/>
          <w:sz w:val="20"/>
          <w:szCs w:val="20"/>
        </w:rPr>
        <w:t xml:space="preserve"> </w:t>
      </w:r>
      <w:r w:rsidRPr="00080B39">
        <w:rPr>
          <w:rFonts w:ascii="Arial" w:hAnsi="Arial" w:cs="Arial"/>
          <w:color w:val="000000"/>
          <w:sz w:val="20"/>
          <w:szCs w:val="20"/>
        </w:rPr>
        <w:t>only. Additionally, where specifically indicated by the Owner in the authorization for proving these special landscaping Additional Services, the scope of services can be expanded for special circumstances or Project goals. Note that sodding, seeding, retaining walls, drives, walks, and related services, shall be included in architectural / engineering specifications and plans</w:t>
      </w:r>
      <w:r w:rsidR="00DC17CA">
        <w:rPr>
          <w:rFonts w:ascii="Arial" w:hAnsi="Arial" w:cs="Arial"/>
          <w:color w:val="000000"/>
          <w:sz w:val="20"/>
          <w:szCs w:val="20"/>
        </w:rPr>
        <w:t xml:space="preserve"> </w:t>
      </w:r>
      <w:r w:rsidRPr="00080B39">
        <w:rPr>
          <w:rFonts w:ascii="Arial" w:hAnsi="Arial" w:cs="Arial"/>
          <w:color w:val="000000"/>
          <w:sz w:val="20"/>
          <w:szCs w:val="20"/>
        </w:rPr>
        <w:t>under the provisions for the Architect/ Engineers Basic Services. The Architect/ Engineer and the Landscape Consultant shall be notified in advance as to project funds available for its work. The Architect/ Engineer shall be paid a reasonable, negotiated, additional lump sum landscaping fee for this work, 80% of which shall be paid to the Landscaping Consultant.</w:t>
      </w:r>
    </w:p>
    <w:p w14:paraId="14529C71" w14:textId="77777777" w:rsidR="00B8635D" w:rsidRPr="00080B39" w:rsidRDefault="00B8635D" w:rsidP="00D65B92">
      <w:pPr>
        <w:autoSpaceDE w:val="0"/>
        <w:autoSpaceDN w:val="0"/>
        <w:adjustRightInd w:val="0"/>
        <w:spacing w:after="0" w:line="240" w:lineRule="auto"/>
        <w:jc w:val="both"/>
        <w:rPr>
          <w:rFonts w:ascii="Arial" w:hAnsi="Arial" w:cs="Arial"/>
          <w:color w:val="000000"/>
          <w:sz w:val="20"/>
          <w:szCs w:val="20"/>
        </w:rPr>
      </w:pPr>
    </w:p>
    <w:p w14:paraId="40485A71" w14:textId="77777777" w:rsidR="00B8635D" w:rsidRPr="00080B39" w:rsidRDefault="00B8635D"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5.5.3.2</w:t>
      </w:r>
      <w:r w:rsidRPr="00080B39">
        <w:rPr>
          <w:rFonts w:ascii="Arial" w:hAnsi="Arial" w:cs="Arial"/>
          <w:b/>
          <w:color w:val="000000"/>
          <w:sz w:val="20"/>
          <w:szCs w:val="20"/>
        </w:rPr>
        <w:tab/>
      </w:r>
      <w:r w:rsidRPr="00080B39">
        <w:rPr>
          <w:rFonts w:ascii="Arial" w:hAnsi="Arial" w:cs="Arial"/>
          <w:b/>
          <w:i/>
          <w:iCs/>
          <w:color w:val="000000"/>
          <w:sz w:val="20"/>
          <w:szCs w:val="20"/>
        </w:rPr>
        <w:t>Interior Consultant</w:t>
      </w:r>
      <w:r w:rsidR="00DC17CA">
        <w:rPr>
          <w:rFonts w:ascii="Arial" w:hAnsi="Arial" w:cs="Arial"/>
          <w:i/>
          <w:iCs/>
          <w:color w:val="000000"/>
          <w:sz w:val="20"/>
          <w:szCs w:val="20"/>
        </w:rPr>
        <w:t xml:space="preserve"> </w:t>
      </w:r>
      <w:r w:rsidRPr="00080B39">
        <w:rPr>
          <w:rFonts w:ascii="Arial" w:hAnsi="Arial" w:cs="Arial"/>
          <w:b/>
          <w:i/>
          <w:iCs/>
          <w:color w:val="000000"/>
          <w:sz w:val="20"/>
          <w:szCs w:val="20"/>
        </w:rPr>
        <w:t xml:space="preserve"> (Furnishings and Equipment Design)</w:t>
      </w:r>
      <w:r w:rsidRPr="00080B39">
        <w:rPr>
          <w:rFonts w:ascii="Arial" w:hAnsi="Arial" w:cs="Arial"/>
          <w:i/>
          <w:iCs/>
          <w:color w:val="000000"/>
          <w:sz w:val="20"/>
          <w:szCs w:val="20"/>
        </w:rPr>
        <w:t xml:space="preserve">: </w:t>
      </w:r>
      <w:r w:rsidRPr="00080B39">
        <w:rPr>
          <w:rFonts w:ascii="Arial" w:hAnsi="Arial" w:cs="Arial"/>
          <w:color w:val="000000"/>
          <w:sz w:val="20"/>
          <w:szCs w:val="20"/>
        </w:rPr>
        <w:t>The scope of the Interior Consultant’s services is to consist of plans and specifications and inspection of movable equipment and furniture required for the Project.</w:t>
      </w:r>
      <w:r w:rsidR="00284841" w:rsidRPr="00080B39">
        <w:rPr>
          <w:rFonts w:ascii="Arial" w:hAnsi="Arial" w:cs="Arial"/>
          <w:color w:val="000000"/>
          <w:sz w:val="20"/>
          <w:szCs w:val="20"/>
        </w:rPr>
        <w:t xml:space="preserve"> </w:t>
      </w:r>
      <w:r w:rsidRPr="00080B39">
        <w:rPr>
          <w:rFonts w:ascii="Arial" w:hAnsi="Arial" w:cs="Arial"/>
          <w:color w:val="000000"/>
          <w:sz w:val="20"/>
          <w:szCs w:val="20"/>
        </w:rPr>
        <w:t xml:space="preserve"> </w:t>
      </w:r>
      <w:r w:rsidR="00284841" w:rsidRPr="00080B39">
        <w:rPr>
          <w:rFonts w:ascii="Arial" w:hAnsi="Arial" w:cs="Arial"/>
          <w:color w:val="000000"/>
          <w:sz w:val="20"/>
          <w:szCs w:val="20"/>
        </w:rPr>
        <w:t xml:space="preserve">Additionally, where specifically indicated by the Owner in the authorization for proving these special interior Additional Services, the scope of services can be expanded for special circumstances or Project goals. </w:t>
      </w:r>
      <w:r w:rsidRPr="00080B39">
        <w:rPr>
          <w:rFonts w:ascii="Arial" w:hAnsi="Arial" w:cs="Arial"/>
          <w:color w:val="000000"/>
          <w:sz w:val="20"/>
          <w:szCs w:val="20"/>
        </w:rPr>
        <w:t xml:space="preserve">The Architect/ Engineer shall be responsible for the preparation of plans and specifications and for the inspection of carpets, draperies, </w:t>
      </w:r>
      <w:r w:rsidR="00284841" w:rsidRPr="00080B39">
        <w:rPr>
          <w:rFonts w:ascii="Arial" w:hAnsi="Arial" w:cs="Arial"/>
          <w:color w:val="000000"/>
          <w:sz w:val="20"/>
          <w:szCs w:val="20"/>
        </w:rPr>
        <w:t xml:space="preserve">casework, cabinetry, </w:t>
      </w:r>
      <w:r w:rsidRPr="00080B39">
        <w:rPr>
          <w:rFonts w:ascii="Arial" w:hAnsi="Arial" w:cs="Arial"/>
          <w:color w:val="000000"/>
          <w:sz w:val="20"/>
          <w:szCs w:val="20"/>
        </w:rPr>
        <w:t>built-in furniture,</w:t>
      </w:r>
      <w:r w:rsidR="00284841" w:rsidRPr="00080B39">
        <w:rPr>
          <w:rFonts w:ascii="Arial" w:hAnsi="Arial" w:cs="Arial"/>
          <w:color w:val="000000"/>
          <w:sz w:val="20"/>
          <w:szCs w:val="20"/>
        </w:rPr>
        <w:t xml:space="preserve"> re-located and Owner Provided Equipment,</w:t>
      </w:r>
      <w:r w:rsidRPr="00080B39">
        <w:rPr>
          <w:rFonts w:ascii="Arial" w:hAnsi="Arial" w:cs="Arial"/>
          <w:color w:val="000000"/>
          <w:sz w:val="20"/>
          <w:szCs w:val="20"/>
        </w:rPr>
        <w:t xml:space="preserve"> </w:t>
      </w:r>
      <w:r w:rsidR="00284841" w:rsidRPr="00080B39">
        <w:rPr>
          <w:rFonts w:ascii="Arial" w:hAnsi="Arial" w:cs="Arial"/>
          <w:color w:val="000000"/>
          <w:sz w:val="20"/>
          <w:szCs w:val="20"/>
        </w:rPr>
        <w:t xml:space="preserve">architectural </w:t>
      </w:r>
      <w:r w:rsidRPr="00080B39">
        <w:rPr>
          <w:rFonts w:ascii="Arial" w:hAnsi="Arial" w:cs="Arial"/>
          <w:color w:val="000000"/>
          <w:sz w:val="20"/>
          <w:szCs w:val="20"/>
        </w:rPr>
        <w:t>shelving and storage shelving</w:t>
      </w:r>
      <w:r w:rsidR="00284841" w:rsidRPr="00080B39">
        <w:rPr>
          <w:rFonts w:ascii="Arial" w:hAnsi="Arial" w:cs="Arial"/>
          <w:color w:val="000000"/>
          <w:sz w:val="20"/>
          <w:szCs w:val="20"/>
        </w:rPr>
        <w:t xml:space="preserve"> </w:t>
      </w:r>
      <w:r w:rsidR="00F425BC">
        <w:rPr>
          <w:rFonts w:ascii="Arial" w:hAnsi="Arial" w:cs="Arial"/>
          <w:color w:val="000000"/>
          <w:sz w:val="20"/>
          <w:szCs w:val="20"/>
        </w:rPr>
        <w:t xml:space="preserve"> </w:t>
      </w:r>
      <w:r w:rsidR="00284841" w:rsidRPr="00080B39">
        <w:rPr>
          <w:rFonts w:ascii="Arial" w:hAnsi="Arial" w:cs="Arial"/>
          <w:color w:val="000000"/>
          <w:sz w:val="20"/>
          <w:szCs w:val="20"/>
        </w:rPr>
        <w:t>under the provisions for the Architect/ Engineers Basic Services</w:t>
      </w:r>
      <w:r w:rsidRPr="00080B39">
        <w:rPr>
          <w:rFonts w:ascii="Arial" w:hAnsi="Arial" w:cs="Arial"/>
          <w:color w:val="000000"/>
          <w:sz w:val="20"/>
          <w:szCs w:val="20"/>
        </w:rPr>
        <w:t xml:space="preserve">. However, the </w:t>
      </w:r>
      <w:r w:rsidR="00376730" w:rsidRPr="00080B39">
        <w:rPr>
          <w:rFonts w:ascii="Arial" w:hAnsi="Arial" w:cs="Arial"/>
          <w:color w:val="000000"/>
          <w:sz w:val="20"/>
          <w:szCs w:val="20"/>
        </w:rPr>
        <w:t xml:space="preserve">Architect/ Engineer </w:t>
      </w:r>
      <w:r w:rsidRPr="00080B39">
        <w:rPr>
          <w:rFonts w:ascii="Arial" w:hAnsi="Arial" w:cs="Arial"/>
          <w:color w:val="000000"/>
          <w:sz w:val="20"/>
          <w:szCs w:val="20"/>
        </w:rPr>
        <w:t xml:space="preserve">may consult with the Interior Consultant as to colors. The </w:t>
      </w:r>
      <w:r w:rsidR="00376730" w:rsidRPr="00080B39">
        <w:rPr>
          <w:rFonts w:ascii="Arial" w:hAnsi="Arial" w:cs="Arial"/>
          <w:color w:val="000000"/>
          <w:sz w:val="20"/>
          <w:szCs w:val="20"/>
        </w:rPr>
        <w:t xml:space="preserve">Architect/ Engineer </w:t>
      </w:r>
      <w:r w:rsidRPr="00080B39">
        <w:rPr>
          <w:rFonts w:ascii="Arial" w:hAnsi="Arial" w:cs="Arial"/>
          <w:color w:val="000000"/>
          <w:sz w:val="20"/>
          <w:szCs w:val="20"/>
        </w:rPr>
        <w:t>shall be paid a reasonable, additional lump sum interior consultant fee for his work, 80% of which shall be paid to the interior consultant.</w:t>
      </w:r>
    </w:p>
    <w:p w14:paraId="32C26E27" w14:textId="77777777" w:rsidR="000538AB" w:rsidRPr="00CC0DF5" w:rsidRDefault="000538AB" w:rsidP="00D65B92">
      <w:pPr>
        <w:autoSpaceDE w:val="0"/>
        <w:autoSpaceDN w:val="0"/>
        <w:adjustRightInd w:val="0"/>
        <w:spacing w:after="0" w:line="240" w:lineRule="auto"/>
        <w:ind w:left="720"/>
        <w:jc w:val="both"/>
        <w:rPr>
          <w:rFonts w:ascii="Arial" w:hAnsi="Arial" w:cs="Arial"/>
          <w:b/>
          <w:color w:val="000000"/>
          <w:sz w:val="20"/>
          <w:szCs w:val="20"/>
        </w:rPr>
      </w:pPr>
    </w:p>
    <w:p w14:paraId="6808A47C" w14:textId="77777777" w:rsidR="00532DA9" w:rsidRPr="00080B39" w:rsidRDefault="007236BF"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5.5.</w:t>
      </w:r>
      <w:r w:rsidR="00B8635D" w:rsidRPr="00CC0DF5">
        <w:rPr>
          <w:rFonts w:ascii="Arial" w:hAnsi="Arial" w:cs="Arial"/>
          <w:b/>
          <w:color w:val="000000"/>
          <w:sz w:val="20"/>
          <w:szCs w:val="20"/>
        </w:rPr>
        <w:t>4</w:t>
      </w:r>
      <w:r w:rsidRPr="00080B39">
        <w:rPr>
          <w:rFonts w:ascii="Arial" w:hAnsi="Arial" w:cs="Arial"/>
          <w:color w:val="000000"/>
          <w:sz w:val="20"/>
          <w:szCs w:val="20"/>
        </w:rPr>
        <w:tab/>
      </w:r>
      <w:r w:rsidR="00532DA9" w:rsidRPr="00080B39">
        <w:rPr>
          <w:rFonts w:ascii="Arial" w:hAnsi="Arial" w:cs="Arial"/>
          <w:b/>
          <w:i/>
          <w:iCs/>
          <w:color w:val="000000"/>
          <w:sz w:val="20"/>
          <w:szCs w:val="20"/>
        </w:rPr>
        <w:t>For Additional Photographic Reproductions of Renderings:</w:t>
      </w:r>
      <w:r w:rsidRPr="00080B39">
        <w:rPr>
          <w:rFonts w:ascii="Arial" w:hAnsi="Arial" w:cs="Arial"/>
          <w:b/>
          <w:i/>
          <w:iCs/>
          <w:color w:val="000000"/>
          <w:sz w:val="20"/>
          <w:szCs w:val="20"/>
        </w:rPr>
        <w:t xml:space="preserve"> </w:t>
      </w:r>
      <w:r w:rsidR="00532DA9" w:rsidRPr="00080B39">
        <w:rPr>
          <w:rFonts w:ascii="Arial" w:hAnsi="Arial" w:cs="Arial"/>
          <w:color w:val="000000"/>
          <w:sz w:val="20"/>
          <w:szCs w:val="20"/>
        </w:rPr>
        <w:t>If the A</w:t>
      </w:r>
      <w:r w:rsidRPr="00080B39">
        <w:rPr>
          <w:rFonts w:ascii="Arial" w:hAnsi="Arial" w:cs="Arial"/>
          <w:color w:val="000000"/>
          <w:sz w:val="20"/>
          <w:szCs w:val="20"/>
        </w:rPr>
        <w:t>rchitect</w:t>
      </w:r>
      <w:r w:rsidR="00532DA9" w:rsidRPr="00080B39">
        <w:rPr>
          <w:rFonts w:ascii="Arial" w:hAnsi="Arial" w:cs="Arial"/>
          <w:color w:val="000000"/>
          <w:sz w:val="20"/>
          <w:szCs w:val="20"/>
        </w:rPr>
        <w:t>/</w:t>
      </w:r>
      <w:r w:rsidRPr="00080B39">
        <w:rPr>
          <w:rFonts w:ascii="Arial" w:hAnsi="Arial" w:cs="Arial"/>
          <w:color w:val="000000"/>
          <w:sz w:val="20"/>
          <w:szCs w:val="20"/>
        </w:rPr>
        <w:t xml:space="preserve"> </w:t>
      </w:r>
      <w:r w:rsidR="00532DA9" w:rsidRPr="00080B39">
        <w:rPr>
          <w:rFonts w:ascii="Arial" w:hAnsi="Arial" w:cs="Arial"/>
          <w:color w:val="000000"/>
          <w:sz w:val="20"/>
          <w:szCs w:val="20"/>
        </w:rPr>
        <w:t>E</w:t>
      </w:r>
      <w:r w:rsidRPr="00080B39">
        <w:rPr>
          <w:rFonts w:ascii="Arial" w:hAnsi="Arial" w:cs="Arial"/>
          <w:color w:val="000000"/>
          <w:sz w:val="20"/>
          <w:szCs w:val="20"/>
        </w:rPr>
        <w:t>ngineer</w:t>
      </w:r>
      <w:r w:rsidR="00532DA9" w:rsidRPr="00080B39">
        <w:rPr>
          <w:rFonts w:ascii="Arial" w:hAnsi="Arial" w:cs="Arial"/>
          <w:color w:val="000000"/>
          <w:sz w:val="20"/>
          <w:szCs w:val="20"/>
        </w:rPr>
        <w:t xml:space="preserve"> is required by the Owner to furnish additional photographic</w:t>
      </w:r>
      <w:r w:rsidRPr="00080B39">
        <w:rPr>
          <w:rFonts w:ascii="Arial" w:hAnsi="Arial" w:cs="Arial"/>
          <w:color w:val="000000"/>
          <w:sz w:val="20"/>
          <w:szCs w:val="20"/>
        </w:rPr>
        <w:t xml:space="preserve"> </w:t>
      </w:r>
      <w:r w:rsidR="00532DA9" w:rsidRPr="00080B39">
        <w:rPr>
          <w:rFonts w:ascii="Arial" w:hAnsi="Arial" w:cs="Arial"/>
          <w:color w:val="000000"/>
          <w:sz w:val="20"/>
          <w:szCs w:val="20"/>
        </w:rPr>
        <w:t>reproductions of the architectural rendering for the Project, or reproductions other</w:t>
      </w:r>
      <w:r w:rsidRPr="00080B39">
        <w:rPr>
          <w:rFonts w:ascii="Arial" w:hAnsi="Arial" w:cs="Arial"/>
          <w:color w:val="000000"/>
          <w:sz w:val="20"/>
          <w:szCs w:val="20"/>
        </w:rPr>
        <w:t xml:space="preserve"> </w:t>
      </w:r>
      <w:r w:rsidR="00532DA9" w:rsidRPr="00080B39">
        <w:rPr>
          <w:rFonts w:ascii="Arial" w:hAnsi="Arial" w:cs="Arial"/>
          <w:color w:val="000000"/>
          <w:sz w:val="20"/>
          <w:szCs w:val="20"/>
        </w:rPr>
        <w:t xml:space="preserve">than those specified as a required part of </w:t>
      </w:r>
      <w:r w:rsidRPr="00080B39">
        <w:rPr>
          <w:rFonts w:ascii="Arial" w:hAnsi="Arial" w:cs="Arial"/>
          <w:color w:val="000000"/>
          <w:sz w:val="20"/>
          <w:szCs w:val="20"/>
        </w:rPr>
        <w:t>its</w:t>
      </w:r>
      <w:r w:rsidR="00532DA9" w:rsidRPr="00080B39">
        <w:rPr>
          <w:rFonts w:ascii="Arial" w:hAnsi="Arial" w:cs="Arial"/>
          <w:color w:val="000000"/>
          <w:sz w:val="20"/>
          <w:szCs w:val="20"/>
        </w:rPr>
        <w:t xml:space="preserve"> </w:t>
      </w:r>
      <w:r w:rsidRPr="00080B39">
        <w:rPr>
          <w:rFonts w:ascii="Arial" w:hAnsi="Arial" w:cs="Arial"/>
          <w:color w:val="000000"/>
          <w:sz w:val="20"/>
          <w:szCs w:val="20"/>
        </w:rPr>
        <w:t>Basic S</w:t>
      </w:r>
      <w:r w:rsidR="00532DA9" w:rsidRPr="00080B39">
        <w:rPr>
          <w:rFonts w:ascii="Arial" w:hAnsi="Arial" w:cs="Arial"/>
          <w:color w:val="000000"/>
          <w:sz w:val="20"/>
          <w:szCs w:val="20"/>
        </w:rPr>
        <w:t>ervices under</w:t>
      </w:r>
      <w:r w:rsidRPr="00080B39">
        <w:rPr>
          <w:rFonts w:ascii="Arial" w:hAnsi="Arial" w:cs="Arial"/>
          <w:color w:val="000000"/>
          <w:sz w:val="20"/>
          <w:szCs w:val="20"/>
        </w:rPr>
        <w:t xml:space="preserve"> the provisions of this agreement</w:t>
      </w:r>
      <w:r w:rsidR="00532DA9" w:rsidRPr="00080B39">
        <w:rPr>
          <w:rFonts w:ascii="Arial" w:hAnsi="Arial" w:cs="Arial"/>
          <w:color w:val="000000"/>
          <w:sz w:val="20"/>
          <w:szCs w:val="20"/>
        </w:rPr>
        <w:t>, the Owner</w:t>
      </w:r>
      <w:r w:rsidRPr="00080B39">
        <w:rPr>
          <w:rFonts w:ascii="Arial" w:hAnsi="Arial" w:cs="Arial"/>
          <w:color w:val="000000"/>
          <w:sz w:val="20"/>
          <w:szCs w:val="20"/>
        </w:rPr>
        <w:t xml:space="preserve"> </w:t>
      </w:r>
      <w:r w:rsidR="00532DA9" w:rsidRPr="00080B39">
        <w:rPr>
          <w:rFonts w:ascii="Arial" w:hAnsi="Arial" w:cs="Arial"/>
          <w:color w:val="000000"/>
          <w:sz w:val="20"/>
          <w:szCs w:val="20"/>
        </w:rPr>
        <w:t>shall reimburse the A</w:t>
      </w:r>
      <w:r w:rsidRPr="00080B39">
        <w:rPr>
          <w:rFonts w:ascii="Arial" w:hAnsi="Arial" w:cs="Arial"/>
          <w:color w:val="000000"/>
          <w:sz w:val="20"/>
          <w:szCs w:val="20"/>
        </w:rPr>
        <w:t>rchitect</w:t>
      </w:r>
      <w:r w:rsidR="00532DA9" w:rsidRPr="00080B39">
        <w:rPr>
          <w:rFonts w:ascii="Arial" w:hAnsi="Arial" w:cs="Arial"/>
          <w:color w:val="000000"/>
          <w:sz w:val="20"/>
          <w:szCs w:val="20"/>
        </w:rPr>
        <w:t>/</w:t>
      </w:r>
      <w:r w:rsidRPr="00080B39">
        <w:rPr>
          <w:rFonts w:ascii="Arial" w:hAnsi="Arial" w:cs="Arial"/>
          <w:color w:val="000000"/>
          <w:sz w:val="20"/>
          <w:szCs w:val="20"/>
        </w:rPr>
        <w:t xml:space="preserve"> </w:t>
      </w:r>
      <w:r w:rsidR="00532DA9" w:rsidRPr="00080B39">
        <w:rPr>
          <w:rFonts w:ascii="Arial" w:hAnsi="Arial" w:cs="Arial"/>
          <w:color w:val="000000"/>
          <w:sz w:val="20"/>
          <w:szCs w:val="20"/>
        </w:rPr>
        <w:t>E</w:t>
      </w:r>
      <w:r w:rsidRPr="00080B39">
        <w:rPr>
          <w:rFonts w:ascii="Arial" w:hAnsi="Arial" w:cs="Arial"/>
          <w:color w:val="000000"/>
          <w:sz w:val="20"/>
          <w:szCs w:val="20"/>
        </w:rPr>
        <w:t>ngineer</w:t>
      </w:r>
      <w:r w:rsidR="00532DA9" w:rsidRPr="00080B39">
        <w:rPr>
          <w:rFonts w:ascii="Arial" w:hAnsi="Arial" w:cs="Arial"/>
          <w:color w:val="000000"/>
          <w:sz w:val="20"/>
          <w:szCs w:val="20"/>
        </w:rPr>
        <w:t xml:space="preserve"> the actual cost of such additional or different</w:t>
      </w:r>
      <w:r w:rsidRPr="00080B39">
        <w:rPr>
          <w:rFonts w:ascii="Arial" w:hAnsi="Arial" w:cs="Arial"/>
          <w:color w:val="000000"/>
          <w:sz w:val="20"/>
          <w:szCs w:val="20"/>
        </w:rPr>
        <w:t xml:space="preserve"> </w:t>
      </w:r>
      <w:r w:rsidR="00532DA9" w:rsidRPr="00080B39">
        <w:rPr>
          <w:rFonts w:ascii="Arial" w:hAnsi="Arial" w:cs="Arial"/>
          <w:color w:val="000000"/>
          <w:sz w:val="20"/>
          <w:szCs w:val="20"/>
        </w:rPr>
        <w:t>reproductions times a multiple of 1.1.</w:t>
      </w:r>
    </w:p>
    <w:p w14:paraId="2E9B0C7A" w14:textId="77777777" w:rsidR="00B66294" w:rsidRPr="00080B39" w:rsidRDefault="00B66294" w:rsidP="00D65B92">
      <w:pPr>
        <w:autoSpaceDE w:val="0"/>
        <w:autoSpaceDN w:val="0"/>
        <w:adjustRightInd w:val="0"/>
        <w:spacing w:after="0" w:line="240" w:lineRule="auto"/>
        <w:jc w:val="both"/>
        <w:rPr>
          <w:rFonts w:ascii="Arial" w:hAnsi="Arial" w:cs="Arial"/>
          <w:color w:val="000000"/>
          <w:sz w:val="20"/>
          <w:szCs w:val="20"/>
        </w:rPr>
      </w:pPr>
    </w:p>
    <w:p w14:paraId="0D3A7F96" w14:textId="77777777" w:rsidR="00AC0C9D" w:rsidRPr="00080B39" w:rsidRDefault="00B66294"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5.5.5</w:t>
      </w:r>
      <w:r w:rsidRPr="00080B39">
        <w:rPr>
          <w:rFonts w:ascii="Arial" w:hAnsi="Arial" w:cs="Arial"/>
          <w:color w:val="000000"/>
          <w:sz w:val="20"/>
          <w:szCs w:val="20"/>
        </w:rPr>
        <w:tab/>
      </w:r>
      <w:r w:rsidRPr="00080B39">
        <w:rPr>
          <w:rFonts w:ascii="Arial" w:hAnsi="Arial" w:cs="Arial"/>
          <w:b/>
          <w:color w:val="000000"/>
          <w:sz w:val="20"/>
          <w:szCs w:val="20"/>
        </w:rPr>
        <w:t>Reimbursable Expenses</w:t>
      </w:r>
      <w:r w:rsidRPr="00080B39">
        <w:rPr>
          <w:rFonts w:ascii="Arial" w:hAnsi="Arial" w:cs="Arial"/>
          <w:color w:val="000000"/>
          <w:sz w:val="20"/>
          <w:szCs w:val="20"/>
        </w:rPr>
        <w:t xml:space="preserve"> are in addition to the compensation for Basic and Additional Services and include specific expenses incurred by the Architect/ Engineer, or its sub-consultants,</w:t>
      </w:r>
      <w:r w:rsidR="00AC0C9D" w:rsidRPr="00080B39">
        <w:rPr>
          <w:rFonts w:ascii="Arial" w:hAnsi="Arial" w:cs="Arial"/>
          <w:color w:val="000000"/>
          <w:sz w:val="20"/>
          <w:szCs w:val="20"/>
        </w:rPr>
        <w:t xml:space="preserve"> directly related to the Project, and are as follows:</w:t>
      </w:r>
    </w:p>
    <w:p w14:paraId="183D5A1D" w14:textId="77777777" w:rsidR="00AC0C9D" w:rsidRPr="00080B39" w:rsidRDefault="00AC0C9D" w:rsidP="00D65B92">
      <w:pPr>
        <w:autoSpaceDE w:val="0"/>
        <w:autoSpaceDN w:val="0"/>
        <w:adjustRightInd w:val="0"/>
        <w:spacing w:after="0" w:line="240" w:lineRule="auto"/>
        <w:jc w:val="both"/>
        <w:rPr>
          <w:rFonts w:ascii="Arial" w:hAnsi="Arial" w:cs="Arial"/>
          <w:color w:val="000000"/>
          <w:sz w:val="20"/>
          <w:szCs w:val="20"/>
        </w:rPr>
      </w:pPr>
    </w:p>
    <w:p w14:paraId="04B6BBFE" w14:textId="77777777" w:rsidR="00B66294" w:rsidRPr="00080B39" w:rsidRDefault="00AC0C9D" w:rsidP="00D65B92">
      <w:pPr>
        <w:pStyle w:val="ListParagraph"/>
        <w:numPr>
          <w:ilvl w:val="0"/>
          <w:numId w:val="16"/>
        </w:numPr>
        <w:autoSpaceDE w:val="0"/>
        <w:autoSpaceDN w:val="0"/>
        <w:adjustRightInd w:val="0"/>
        <w:spacing w:after="0" w:line="240" w:lineRule="auto"/>
        <w:jc w:val="both"/>
        <w:rPr>
          <w:rFonts w:ascii="Arial" w:hAnsi="Arial" w:cs="Arial"/>
          <w:color w:val="000000"/>
          <w:sz w:val="20"/>
          <w:szCs w:val="20"/>
        </w:rPr>
      </w:pPr>
      <w:r w:rsidRPr="00E70544">
        <w:rPr>
          <w:rFonts w:ascii="Arial" w:hAnsi="Arial" w:cs="Arial"/>
          <w:b/>
          <w:color w:val="000000"/>
          <w:sz w:val="20"/>
          <w:szCs w:val="20"/>
        </w:rPr>
        <w:t xml:space="preserve">Fees paid by the Architect/ Engineer for securing approval of </w:t>
      </w:r>
      <w:r w:rsidR="00B30B0C" w:rsidRPr="00E70544">
        <w:rPr>
          <w:rFonts w:ascii="Arial" w:hAnsi="Arial" w:cs="Arial"/>
          <w:b/>
          <w:color w:val="000000"/>
          <w:sz w:val="20"/>
          <w:szCs w:val="20"/>
        </w:rPr>
        <w:t xml:space="preserve">local </w:t>
      </w:r>
      <w:r w:rsidRPr="00E70544">
        <w:rPr>
          <w:rFonts w:ascii="Arial" w:hAnsi="Arial" w:cs="Arial"/>
          <w:b/>
          <w:color w:val="000000"/>
          <w:sz w:val="20"/>
          <w:szCs w:val="20"/>
        </w:rPr>
        <w:t>governmental authorities having jurisdiction over the project.</w:t>
      </w:r>
      <w:r w:rsidRPr="00080B39">
        <w:rPr>
          <w:rFonts w:ascii="Arial" w:hAnsi="Arial" w:cs="Arial"/>
          <w:color w:val="000000"/>
          <w:sz w:val="20"/>
          <w:szCs w:val="20"/>
        </w:rPr>
        <w:t xml:space="preserve"> These Fees are paid on behalf of the Owner and are reimbursable at 110% of the amount of the Fee paid.</w:t>
      </w:r>
      <w:r w:rsidR="00B30B0C" w:rsidRPr="00080B39">
        <w:rPr>
          <w:rFonts w:ascii="Arial" w:hAnsi="Arial" w:cs="Arial"/>
          <w:color w:val="000000"/>
          <w:sz w:val="20"/>
          <w:szCs w:val="20"/>
        </w:rPr>
        <w:t xml:space="preserve"> Note that fees to be paid to State or Federal governmental authorities will be paid directly by the Owner and are not reimbursable to the Architect/ Engineer.</w:t>
      </w:r>
    </w:p>
    <w:p w14:paraId="7156AE40" w14:textId="77777777" w:rsidR="00BA505A" w:rsidRPr="00080B39" w:rsidRDefault="00B30B0C" w:rsidP="00D65B92">
      <w:pPr>
        <w:pStyle w:val="ListParagraph"/>
        <w:numPr>
          <w:ilvl w:val="0"/>
          <w:numId w:val="16"/>
        </w:numPr>
        <w:autoSpaceDE w:val="0"/>
        <w:autoSpaceDN w:val="0"/>
        <w:adjustRightInd w:val="0"/>
        <w:spacing w:after="0" w:line="240" w:lineRule="auto"/>
        <w:jc w:val="both"/>
        <w:rPr>
          <w:rFonts w:ascii="Arial" w:hAnsi="Arial" w:cs="Arial"/>
          <w:color w:val="000000"/>
          <w:sz w:val="20"/>
          <w:szCs w:val="20"/>
        </w:rPr>
      </w:pPr>
      <w:r w:rsidRPr="00E70544">
        <w:rPr>
          <w:rFonts w:ascii="Arial" w:hAnsi="Arial" w:cs="Arial"/>
          <w:b/>
          <w:color w:val="000000"/>
          <w:sz w:val="20"/>
          <w:szCs w:val="20"/>
        </w:rPr>
        <w:t>Transportation and authorized out-of-state travel and subsistence, where the Owner requires the Architect/ Engine</w:t>
      </w:r>
      <w:r w:rsidRPr="00080B39">
        <w:rPr>
          <w:rFonts w:ascii="Arial" w:hAnsi="Arial" w:cs="Arial"/>
          <w:color w:val="000000"/>
          <w:sz w:val="20"/>
          <w:szCs w:val="20"/>
        </w:rPr>
        <w:t>er</w:t>
      </w:r>
      <w:r w:rsidR="007826F6" w:rsidRPr="00080B39">
        <w:rPr>
          <w:rFonts w:ascii="Arial" w:hAnsi="Arial" w:cs="Arial"/>
          <w:color w:val="000000"/>
          <w:sz w:val="20"/>
          <w:szCs w:val="20"/>
        </w:rPr>
        <w:t>, or its sub-consultants</w:t>
      </w:r>
      <w:r w:rsidRPr="00080B39">
        <w:rPr>
          <w:rFonts w:ascii="Arial" w:hAnsi="Arial" w:cs="Arial"/>
          <w:color w:val="000000"/>
          <w:sz w:val="20"/>
          <w:szCs w:val="20"/>
        </w:rPr>
        <w:t xml:space="preserve"> to make such travel directly related to the project</w:t>
      </w:r>
      <w:r w:rsidR="007826F6" w:rsidRPr="00080B39">
        <w:rPr>
          <w:rFonts w:ascii="Arial" w:hAnsi="Arial" w:cs="Arial"/>
          <w:color w:val="000000"/>
          <w:sz w:val="20"/>
          <w:szCs w:val="20"/>
        </w:rPr>
        <w:t xml:space="preserve"> other than that described in paragraph 5.5.6 as non-reimbursable expenses</w:t>
      </w:r>
      <w:r w:rsidRPr="00080B39">
        <w:rPr>
          <w:rFonts w:ascii="Arial" w:hAnsi="Arial" w:cs="Arial"/>
          <w:color w:val="000000"/>
          <w:sz w:val="20"/>
          <w:szCs w:val="20"/>
        </w:rPr>
        <w:t xml:space="preserve">. These expenses are reimbursable at 100% of the amount of the expense and shall comply with State Travel Regulations. </w:t>
      </w:r>
    </w:p>
    <w:p w14:paraId="2567C92F" w14:textId="77777777" w:rsidR="007826F6" w:rsidRPr="00080B39" w:rsidRDefault="007826F6" w:rsidP="00D65B92">
      <w:pPr>
        <w:pStyle w:val="ListParagraph"/>
        <w:numPr>
          <w:ilvl w:val="0"/>
          <w:numId w:val="16"/>
        </w:numPr>
        <w:autoSpaceDE w:val="0"/>
        <w:autoSpaceDN w:val="0"/>
        <w:adjustRightInd w:val="0"/>
        <w:spacing w:after="0" w:line="240" w:lineRule="auto"/>
        <w:jc w:val="both"/>
        <w:rPr>
          <w:rFonts w:ascii="Arial" w:hAnsi="Arial" w:cs="Arial"/>
          <w:color w:val="000000"/>
          <w:sz w:val="20"/>
          <w:szCs w:val="20"/>
        </w:rPr>
      </w:pPr>
      <w:r w:rsidRPr="00E70544">
        <w:rPr>
          <w:rFonts w:ascii="Arial" w:hAnsi="Arial" w:cs="Arial"/>
          <w:b/>
          <w:color w:val="000000"/>
          <w:sz w:val="20"/>
          <w:szCs w:val="20"/>
        </w:rPr>
        <w:t xml:space="preserve">Expense for </w:t>
      </w:r>
      <w:r w:rsidR="00A704D7" w:rsidRPr="00E70544">
        <w:rPr>
          <w:rFonts w:ascii="Arial" w:hAnsi="Arial" w:cs="Arial"/>
          <w:b/>
          <w:color w:val="000000"/>
          <w:sz w:val="20"/>
          <w:szCs w:val="20"/>
        </w:rPr>
        <w:t>o</w:t>
      </w:r>
      <w:r w:rsidRPr="00E70544">
        <w:rPr>
          <w:rFonts w:ascii="Arial" w:hAnsi="Arial" w:cs="Arial"/>
          <w:b/>
          <w:color w:val="000000"/>
          <w:sz w:val="20"/>
          <w:szCs w:val="20"/>
        </w:rPr>
        <w:t>vertime work requiring higher than regular rates, where authorized</w:t>
      </w:r>
      <w:r w:rsidRPr="00080B39">
        <w:rPr>
          <w:rFonts w:ascii="Arial" w:hAnsi="Arial" w:cs="Arial"/>
          <w:color w:val="000000"/>
          <w:sz w:val="20"/>
          <w:szCs w:val="20"/>
        </w:rPr>
        <w:t xml:space="preserve"> in advance by the Owner</w:t>
      </w:r>
      <w:r w:rsidR="00A704D7" w:rsidRPr="00080B39">
        <w:rPr>
          <w:rFonts w:ascii="Arial" w:hAnsi="Arial" w:cs="Arial"/>
          <w:color w:val="000000"/>
          <w:sz w:val="20"/>
          <w:szCs w:val="20"/>
        </w:rPr>
        <w:t xml:space="preserve"> and where necessary to meet the requirements of the Owner that was not part of the requirements of the Initial Information or Scope of Services at the time of this Agreement.</w:t>
      </w:r>
      <w:r w:rsidRPr="00080B39">
        <w:rPr>
          <w:rFonts w:ascii="Arial" w:hAnsi="Arial" w:cs="Arial"/>
          <w:color w:val="000000"/>
          <w:sz w:val="20"/>
          <w:szCs w:val="20"/>
        </w:rPr>
        <w:t xml:space="preserve"> </w:t>
      </w:r>
      <w:r w:rsidR="00A704D7" w:rsidRPr="00080B39">
        <w:rPr>
          <w:rFonts w:ascii="Arial" w:hAnsi="Arial" w:cs="Arial"/>
          <w:color w:val="000000"/>
          <w:sz w:val="20"/>
          <w:szCs w:val="20"/>
        </w:rPr>
        <w:t>The reimbursable portion of this expense is only the premium amount above the regular rate that would have been incurred without the Owner’s requirements indicated above. These expenses are reimbursable at 100% of the amount.</w:t>
      </w:r>
    </w:p>
    <w:p w14:paraId="199DD456" w14:textId="77777777" w:rsidR="00A704D7" w:rsidRPr="00080B39" w:rsidRDefault="00A704D7" w:rsidP="00D65B92">
      <w:pPr>
        <w:pStyle w:val="ListParagraph"/>
        <w:numPr>
          <w:ilvl w:val="0"/>
          <w:numId w:val="16"/>
        </w:numPr>
        <w:autoSpaceDE w:val="0"/>
        <w:autoSpaceDN w:val="0"/>
        <w:adjustRightInd w:val="0"/>
        <w:spacing w:after="0" w:line="240" w:lineRule="auto"/>
        <w:jc w:val="both"/>
        <w:rPr>
          <w:rFonts w:ascii="Arial" w:hAnsi="Arial" w:cs="Arial"/>
          <w:color w:val="000000"/>
          <w:sz w:val="20"/>
          <w:szCs w:val="20"/>
        </w:rPr>
      </w:pPr>
      <w:r w:rsidRPr="00E70544">
        <w:rPr>
          <w:rFonts w:ascii="Arial" w:hAnsi="Arial" w:cs="Arial"/>
          <w:b/>
          <w:color w:val="000000"/>
          <w:sz w:val="20"/>
          <w:szCs w:val="20"/>
        </w:rPr>
        <w:t>Architect/ Engineer’s Consultant’s expense of Professional Liability Insurance dedicated exclusively to this Project,</w:t>
      </w:r>
      <w:r w:rsidRPr="00080B39">
        <w:rPr>
          <w:rFonts w:ascii="Arial" w:hAnsi="Arial" w:cs="Arial"/>
          <w:color w:val="000000"/>
          <w:sz w:val="20"/>
          <w:szCs w:val="20"/>
        </w:rPr>
        <w:t xml:space="preserve"> or the expense of additional insurance coverage or limits if the Owner requests such insurance in excess of that required generally by this Agreement. These expenses are reimbursable at 100% of the amount.</w:t>
      </w:r>
    </w:p>
    <w:p w14:paraId="56E7ACED" w14:textId="0BEBC851" w:rsidR="00A704D7" w:rsidRPr="00080B39" w:rsidRDefault="0028307E" w:rsidP="00D65B92">
      <w:pPr>
        <w:pStyle w:val="ListParagraph"/>
        <w:numPr>
          <w:ilvl w:val="0"/>
          <w:numId w:val="16"/>
        </w:numPr>
        <w:autoSpaceDE w:val="0"/>
        <w:autoSpaceDN w:val="0"/>
        <w:adjustRightInd w:val="0"/>
        <w:spacing w:after="0" w:line="240" w:lineRule="auto"/>
        <w:jc w:val="both"/>
        <w:rPr>
          <w:rFonts w:ascii="Arial" w:hAnsi="Arial" w:cs="Arial"/>
          <w:color w:val="000000"/>
          <w:sz w:val="20"/>
          <w:szCs w:val="20"/>
        </w:rPr>
      </w:pPr>
      <w:r w:rsidRPr="00E70544">
        <w:rPr>
          <w:rFonts w:ascii="Arial" w:hAnsi="Arial" w:cs="Arial"/>
          <w:b/>
          <w:color w:val="000000"/>
          <w:sz w:val="20"/>
          <w:szCs w:val="20"/>
        </w:rPr>
        <w:t xml:space="preserve">Site Office expenses, when required </w:t>
      </w:r>
      <w:r w:rsidR="00A617FD">
        <w:rPr>
          <w:rFonts w:ascii="Arial" w:hAnsi="Arial" w:cs="Arial"/>
          <w:b/>
          <w:color w:val="000000"/>
          <w:sz w:val="20"/>
          <w:szCs w:val="20"/>
        </w:rPr>
        <w:t>but</w:t>
      </w:r>
      <w:ins w:id="0" w:author="Casebier, Andy  (Finance Facilities)" w:date="2018-05-18T14:43:00Z">
        <w:r w:rsidR="00A617FD">
          <w:rPr>
            <w:rFonts w:ascii="Arial" w:hAnsi="Arial" w:cs="Arial"/>
            <w:b/>
            <w:color w:val="000000"/>
            <w:sz w:val="20"/>
            <w:szCs w:val="20"/>
          </w:rPr>
          <w:t xml:space="preserve"> </w:t>
        </w:r>
      </w:ins>
      <w:bookmarkStart w:id="1" w:name="_GoBack"/>
      <w:bookmarkEnd w:id="1"/>
      <w:r w:rsidRPr="00E70544">
        <w:rPr>
          <w:rFonts w:ascii="Arial" w:hAnsi="Arial" w:cs="Arial"/>
          <w:b/>
          <w:color w:val="000000"/>
          <w:sz w:val="20"/>
          <w:szCs w:val="20"/>
        </w:rPr>
        <w:t>not provided by a Contractor</w:t>
      </w:r>
      <w:r w:rsidRPr="00080B39">
        <w:rPr>
          <w:rFonts w:ascii="Arial" w:hAnsi="Arial" w:cs="Arial"/>
          <w:color w:val="000000"/>
          <w:sz w:val="20"/>
          <w:szCs w:val="20"/>
        </w:rPr>
        <w:t xml:space="preserve"> for the Architect/ Engineer’s use. These expenses are reimbursable at 110% of the amount of the expense paid.</w:t>
      </w:r>
    </w:p>
    <w:p w14:paraId="10E1D718" w14:textId="77777777" w:rsidR="0028307E" w:rsidRPr="00080B39" w:rsidRDefault="0028307E" w:rsidP="00D65B92">
      <w:pPr>
        <w:pStyle w:val="ListParagraph"/>
        <w:numPr>
          <w:ilvl w:val="0"/>
          <w:numId w:val="16"/>
        </w:numPr>
        <w:autoSpaceDE w:val="0"/>
        <w:autoSpaceDN w:val="0"/>
        <w:adjustRightInd w:val="0"/>
        <w:spacing w:after="0" w:line="240" w:lineRule="auto"/>
        <w:jc w:val="both"/>
        <w:rPr>
          <w:rFonts w:ascii="Arial" w:hAnsi="Arial" w:cs="Arial"/>
          <w:color w:val="000000"/>
          <w:sz w:val="20"/>
          <w:szCs w:val="20"/>
        </w:rPr>
      </w:pPr>
      <w:r w:rsidRPr="00E70544">
        <w:rPr>
          <w:rFonts w:ascii="Arial" w:hAnsi="Arial" w:cs="Arial"/>
          <w:b/>
          <w:color w:val="000000"/>
          <w:sz w:val="20"/>
          <w:szCs w:val="20"/>
        </w:rPr>
        <w:t>Other similar Project-related expenses, where authorized by the Owner</w:t>
      </w:r>
      <w:r w:rsidRPr="00080B39">
        <w:rPr>
          <w:rFonts w:ascii="Arial" w:hAnsi="Arial" w:cs="Arial"/>
          <w:color w:val="000000"/>
          <w:sz w:val="20"/>
          <w:szCs w:val="20"/>
        </w:rPr>
        <w:t xml:space="preserve"> prior to the expense being incurred. </w:t>
      </w:r>
    </w:p>
    <w:p w14:paraId="430562C6" w14:textId="77777777" w:rsidR="00BA505A" w:rsidRPr="00080B39" w:rsidRDefault="00BA505A" w:rsidP="00D65B92">
      <w:pPr>
        <w:autoSpaceDE w:val="0"/>
        <w:autoSpaceDN w:val="0"/>
        <w:adjustRightInd w:val="0"/>
        <w:spacing w:after="0" w:line="240" w:lineRule="auto"/>
        <w:jc w:val="both"/>
        <w:rPr>
          <w:rFonts w:ascii="Arial" w:hAnsi="Arial" w:cs="Arial"/>
          <w:color w:val="000000"/>
          <w:sz w:val="20"/>
          <w:szCs w:val="20"/>
        </w:rPr>
      </w:pPr>
    </w:p>
    <w:p w14:paraId="40AB2277" w14:textId="77777777" w:rsidR="00B30B0C" w:rsidRPr="00080B39" w:rsidRDefault="00BA505A"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5.5.6</w:t>
      </w:r>
      <w:r w:rsidRPr="00080B39">
        <w:rPr>
          <w:rFonts w:ascii="Arial" w:hAnsi="Arial" w:cs="Arial"/>
          <w:color w:val="000000"/>
          <w:sz w:val="20"/>
          <w:szCs w:val="20"/>
        </w:rPr>
        <w:tab/>
      </w:r>
      <w:r w:rsidRPr="00080B39">
        <w:rPr>
          <w:rFonts w:ascii="Arial" w:hAnsi="Arial" w:cs="Arial"/>
          <w:b/>
          <w:color w:val="000000"/>
          <w:sz w:val="20"/>
          <w:szCs w:val="20"/>
        </w:rPr>
        <w:t xml:space="preserve">Non-Reimbursable Expenses, </w:t>
      </w:r>
      <w:r w:rsidRPr="00080B39">
        <w:rPr>
          <w:rFonts w:ascii="Arial" w:hAnsi="Arial" w:cs="Arial"/>
          <w:color w:val="000000"/>
          <w:sz w:val="20"/>
          <w:szCs w:val="20"/>
        </w:rPr>
        <w:t>are considered to the part of the compensation for Basic and Additional Services and are not reimbursable to the Architect/ Engineer, or its sub-consultants. Non-reimbursable expenses include the following:</w:t>
      </w:r>
    </w:p>
    <w:p w14:paraId="00561596" w14:textId="77777777" w:rsidR="00BA505A" w:rsidRPr="00080B39" w:rsidRDefault="00BA505A" w:rsidP="00D65B92">
      <w:pPr>
        <w:autoSpaceDE w:val="0"/>
        <w:autoSpaceDN w:val="0"/>
        <w:adjustRightInd w:val="0"/>
        <w:spacing w:after="0" w:line="240" w:lineRule="auto"/>
        <w:jc w:val="both"/>
        <w:rPr>
          <w:rFonts w:ascii="Arial" w:hAnsi="Arial" w:cs="Arial"/>
          <w:color w:val="000000"/>
          <w:sz w:val="20"/>
          <w:szCs w:val="20"/>
        </w:rPr>
      </w:pPr>
    </w:p>
    <w:p w14:paraId="0186D39E" w14:textId="77777777" w:rsidR="007826F6" w:rsidRPr="00080B39" w:rsidRDefault="00BA505A" w:rsidP="00D65B92">
      <w:pPr>
        <w:pStyle w:val="ListParagraph"/>
        <w:numPr>
          <w:ilvl w:val="0"/>
          <w:numId w:val="17"/>
        </w:numPr>
        <w:autoSpaceDE w:val="0"/>
        <w:autoSpaceDN w:val="0"/>
        <w:adjustRightInd w:val="0"/>
        <w:spacing w:after="0" w:line="240" w:lineRule="auto"/>
        <w:jc w:val="both"/>
        <w:rPr>
          <w:rFonts w:ascii="Arial" w:hAnsi="Arial" w:cs="Arial"/>
          <w:color w:val="000000"/>
          <w:sz w:val="20"/>
          <w:szCs w:val="20"/>
        </w:rPr>
      </w:pPr>
      <w:r w:rsidRPr="00E70544">
        <w:rPr>
          <w:rFonts w:ascii="Arial" w:hAnsi="Arial" w:cs="Arial"/>
          <w:b/>
          <w:color w:val="000000"/>
          <w:sz w:val="20"/>
          <w:szCs w:val="20"/>
        </w:rPr>
        <w:t>Transportation, travel and subsistence, related to the use of out-of-state consultants, that are incurred for travel to and from the Project Site, the Offices of the Owner or Using Agency, the Offices of the Architect/ Engineer, and/or the Offices of the Consultants</w:t>
      </w:r>
      <w:r w:rsidR="007E4C9C" w:rsidRPr="00E70544">
        <w:rPr>
          <w:rFonts w:ascii="Arial" w:hAnsi="Arial" w:cs="Arial"/>
          <w:b/>
          <w:color w:val="000000"/>
          <w:sz w:val="20"/>
          <w:szCs w:val="20"/>
        </w:rPr>
        <w:t>,</w:t>
      </w:r>
      <w:r w:rsidR="007E4C9C" w:rsidRPr="00080B39">
        <w:rPr>
          <w:rFonts w:ascii="Arial" w:hAnsi="Arial" w:cs="Arial"/>
          <w:color w:val="000000"/>
          <w:sz w:val="20"/>
          <w:szCs w:val="20"/>
        </w:rPr>
        <w:t xml:space="preserve"> except as agreed in this Agreement or by Advice of Change to this Agreement</w:t>
      </w:r>
      <w:r w:rsidR="007826F6" w:rsidRPr="00080B39">
        <w:rPr>
          <w:rFonts w:ascii="Arial" w:hAnsi="Arial" w:cs="Arial"/>
          <w:color w:val="000000"/>
          <w:sz w:val="20"/>
          <w:szCs w:val="20"/>
        </w:rPr>
        <w:t>;</w:t>
      </w:r>
    </w:p>
    <w:p w14:paraId="2C7109C0" w14:textId="77777777" w:rsidR="00BA505A" w:rsidRPr="00E70544" w:rsidRDefault="00BA505A" w:rsidP="00D65B92">
      <w:pPr>
        <w:pStyle w:val="ListParagraph"/>
        <w:numPr>
          <w:ilvl w:val="0"/>
          <w:numId w:val="17"/>
        </w:numPr>
        <w:autoSpaceDE w:val="0"/>
        <w:autoSpaceDN w:val="0"/>
        <w:adjustRightInd w:val="0"/>
        <w:spacing w:after="0" w:line="240" w:lineRule="auto"/>
        <w:jc w:val="both"/>
        <w:rPr>
          <w:rFonts w:ascii="Arial" w:hAnsi="Arial" w:cs="Arial"/>
          <w:b/>
          <w:color w:val="000000"/>
          <w:sz w:val="20"/>
          <w:szCs w:val="20"/>
        </w:rPr>
      </w:pPr>
      <w:r w:rsidRPr="00E70544">
        <w:rPr>
          <w:rFonts w:ascii="Arial" w:hAnsi="Arial" w:cs="Arial"/>
          <w:b/>
          <w:color w:val="000000"/>
          <w:sz w:val="20"/>
          <w:szCs w:val="20"/>
        </w:rPr>
        <w:t>Telephone</w:t>
      </w:r>
      <w:r w:rsidR="007826F6" w:rsidRPr="00E70544">
        <w:rPr>
          <w:rFonts w:ascii="Arial" w:hAnsi="Arial" w:cs="Arial"/>
          <w:b/>
          <w:color w:val="000000"/>
          <w:sz w:val="20"/>
          <w:szCs w:val="20"/>
        </w:rPr>
        <w:t xml:space="preserve"> services</w:t>
      </w:r>
      <w:r w:rsidRPr="00E70544">
        <w:rPr>
          <w:rFonts w:ascii="Arial" w:hAnsi="Arial" w:cs="Arial"/>
          <w:b/>
          <w:color w:val="000000"/>
          <w:sz w:val="20"/>
          <w:szCs w:val="20"/>
        </w:rPr>
        <w:t xml:space="preserve">, dedicated data and communications services, teleconferences, </w:t>
      </w:r>
      <w:r w:rsidR="007826F6" w:rsidRPr="00E70544">
        <w:rPr>
          <w:rFonts w:ascii="Arial" w:hAnsi="Arial" w:cs="Arial"/>
          <w:b/>
          <w:color w:val="000000"/>
          <w:sz w:val="20"/>
          <w:szCs w:val="20"/>
        </w:rPr>
        <w:t>project websites, and extranets;</w:t>
      </w:r>
      <w:r w:rsidRPr="00E70544">
        <w:rPr>
          <w:rFonts w:ascii="Arial" w:hAnsi="Arial" w:cs="Arial"/>
          <w:b/>
          <w:color w:val="000000"/>
          <w:sz w:val="20"/>
          <w:szCs w:val="20"/>
        </w:rPr>
        <w:t xml:space="preserve"> </w:t>
      </w:r>
    </w:p>
    <w:p w14:paraId="078FD931" w14:textId="77777777" w:rsidR="007826F6" w:rsidRPr="00080B39" w:rsidRDefault="007826F6" w:rsidP="00D65B92">
      <w:pPr>
        <w:pStyle w:val="ListParagraph"/>
        <w:numPr>
          <w:ilvl w:val="0"/>
          <w:numId w:val="17"/>
        </w:numPr>
        <w:autoSpaceDE w:val="0"/>
        <w:autoSpaceDN w:val="0"/>
        <w:adjustRightInd w:val="0"/>
        <w:spacing w:after="0" w:line="240" w:lineRule="auto"/>
        <w:jc w:val="both"/>
        <w:rPr>
          <w:rFonts w:ascii="Arial" w:hAnsi="Arial" w:cs="Arial"/>
          <w:color w:val="000000"/>
          <w:sz w:val="20"/>
          <w:szCs w:val="20"/>
        </w:rPr>
      </w:pPr>
      <w:r w:rsidRPr="00E70544">
        <w:rPr>
          <w:rFonts w:ascii="Arial" w:hAnsi="Arial" w:cs="Arial"/>
          <w:b/>
          <w:color w:val="000000"/>
          <w:sz w:val="20"/>
          <w:szCs w:val="20"/>
        </w:rPr>
        <w:t>Printing, reproductions, plots, standard form documents, and “record drawings”, except</w:t>
      </w:r>
      <w:r w:rsidRPr="00080B39">
        <w:rPr>
          <w:rFonts w:ascii="Arial" w:hAnsi="Arial" w:cs="Arial"/>
          <w:color w:val="000000"/>
          <w:sz w:val="20"/>
          <w:szCs w:val="20"/>
        </w:rPr>
        <w:t xml:space="preserve"> as provided for elsewhere in this Agreement as Additional Services.</w:t>
      </w:r>
    </w:p>
    <w:p w14:paraId="348BDBB5" w14:textId="77777777" w:rsidR="007826F6" w:rsidRPr="00080B39" w:rsidRDefault="007826F6" w:rsidP="00D65B92">
      <w:pPr>
        <w:pStyle w:val="ListParagraph"/>
        <w:numPr>
          <w:ilvl w:val="0"/>
          <w:numId w:val="17"/>
        </w:numPr>
        <w:autoSpaceDE w:val="0"/>
        <w:autoSpaceDN w:val="0"/>
        <w:adjustRightInd w:val="0"/>
        <w:spacing w:after="0" w:line="240" w:lineRule="auto"/>
        <w:jc w:val="both"/>
        <w:rPr>
          <w:rFonts w:ascii="Arial" w:hAnsi="Arial" w:cs="Arial"/>
          <w:color w:val="000000"/>
          <w:sz w:val="20"/>
          <w:szCs w:val="20"/>
        </w:rPr>
      </w:pPr>
      <w:r w:rsidRPr="00E70544">
        <w:rPr>
          <w:rFonts w:ascii="Arial" w:hAnsi="Arial" w:cs="Arial"/>
          <w:b/>
          <w:color w:val="000000"/>
          <w:sz w:val="20"/>
          <w:szCs w:val="20"/>
        </w:rPr>
        <w:t>Postage, handling and delivery, except</w:t>
      </w:r>
      <w:r w:rsidRPr="00080B39">
        <w:rPr>
          <w:rFonts w:ascii="Arial" w:hAnsi="Arial" w:cs="Arial"/>
          <w:color w:val="000000"/>
          <w:sz w:val="20"/>
          <w:szCs w:val="20"/>
        </w:rPr>
        <w:t xml:space="preserve"> as provided for elsewhere in this Agreement as Additional Services;</w:t>
      </w:r>
    </w:p>
    <w:p w14:paraId="74787D5A" w14:textId="77777777" w:rsidR="007826F6" w:rsidRPr="00080B39" w:rsidRDefault="007826F6" w:rsidP="00D65B92">
      <w:pPr>
        <w:pStyle w:val="ListParagraph"/>
        <w:numPr>
          <w:ilvl w:val="0"/>
          <w:numId w:val="17"/>
        </w:numPr>
        <w:autoSpaceDE w:val="0"/>
        <w:autoSpaceDN w:val="0"/>
        <w:adjustRightInd w:val="0"/>
        <w:spacing w:after="0" w:line="240" w:lineRule="auto"/>
        <w:jc w:val="both"/>
        <w:rPr>
          <w:rFonts w:ascii="Arial" w:hAnsi="Arial" w:cs="Arial"/>
          <w:color w:val="000000"/>
          <w:sz w:val="20"/>
          <w:szCs w:val="20"/>
        </w:rPr>
      </w:pPr>
      <w:r w:rsidRPr="00E70544">
        <w:rPr>
          <w:rFonts w:ascii="Arial" w:hAnsi="Arial" w:cs="Arial"/>
          <w:b/>
          <w:color w:val="000000"/>
          <w:sz w:val="20"/>
          <w:szCs w:val="20"/>
        </w:rPr>
        <w:t>Expense for overtime work requiring higher than regular rates, unless authorized in advance</w:t>
      </w:r>
      <w:r w:rsidRPr="00080B39">
        <w:rPr>
          <w:rFonts w:ascii="Arial" w:hAnsi="Arial" w:cs="Arial"/>
          <w:color w:val="000000"/>
          <w:sz w:val="20"/>
          <w:szCs w:val="20"/>
        </w:rPr>
        <w:t xml:space="preserve"> by the Owner. </w:t>
      </w:r>
    </w:p>
    <w:p w14:paraId="4D6DD44A" w14:textId="77777777" w:rsidR="00DF59B1" w:rsidRPr="00080B39" w:rsidRDefault="00DF59B1" w:rsidP="00D65B92">
      <w:pPr>
        <w:pStyle w:val="ListParagraph"/>
        <w:numPr>
          <w:ilvl w:val="0"/>
          <w:numId w:val="17"/>
        </w:numPr>
        <w:autoSpaceDE w:val="0"/>
        <w:autoSpaceDN w:val="0"/>
        <w:adjustRightInd w:val="0"/>
        <w:spacing w:after="0" w:line="240" w:lineRule="auto"/>
        <w:jc w:val="both"/>
        <w:rPr>
          <w:rFonts w:ascii="Arial" w:hAnsi="Arial" w:cs="Arial"/>
          <w:color w:val="000000"/>
          <w:sz w:val="20"/>
          <w:szCs w:val="20"/>
        </w:rPr>
      </w:pPr>
      <w:r w:rsidRPr="00E70544">
        <w:rPr>
          <w:rFonts w:ascii="Arial" w:hAnsi="Arial" w:cs="Arial"/>
          <w:b/>
          <w:color w:val="000000"/>
          <w:sz w:val="20"/>
          <w:szCs w:val="20"/>
        </w:rPr>
        <w:t>Other similar Project-related expenses, where not authorized by the Owner</w:t>
      </w:r>
      <w:r w:rsidRPr="00080B39">
        <w:rPr>
          <w:rFonts w:ascii="Arial" w:hAnsi="Arial" w:cs="Arial"/>
          <w:color w:val="000000"/>
          <w:sz w:val="20"/>
          <w:szCs w:val="20"/>
        </w:rPr>
        <w:t xml:space="preserve"> prior to the expense being incurred. </w:t>
      </w:r>
    </w:p>
    <w:p w14:paraId="0975F89F" w14:textId="77777777" w:rsidR="00455C9B" w:rsidRDefault="00455C9B" w:rsidP="00D65B92">
      <w:pPr>
        <w:pStyle w:val="ListParagraph"/>
        <w:autoSpaceDE w:val="0"/>
        <w:autoSpaceDN w:val="0"/>
        <w:adjustRightInd w:val="0"/>
        <w:spacing w:after="0" w:line="240" w:lineRule="auto"/>
        <w:jc w:val="both"/>
        <w:rPr>
          <w:rFonts w:ascii="Arial" w:hAnsi="Arial" w:cs="Arial"/>
          <w:color w:val="000000"/>
          <w:sz w:val="20"/>
          <w:szCs w:val="20"/>
        </w:rPr>
      </w:pPr>
    </w:p>
    <w:p w14:paraId="0DCFA828" w14:textId="77777777" w:rsidR="00455C9B" w:rsidRDefault="00455C9B" w:rsidP="00D65B92">
      <w:pPr>
        <w:pStyle w:val="ListParagraph"/>
        <w:autoSpaceDE w:val="0"/>
        <w:autoSpaceDN w:val="0"/>
        <w:adjustRightInd w:val="0"/>
        <w:spacing w:after="0" w:line="240" w:lineRule="auto"/>
        <w:jc w:val="both"/>
        <w:rPr>
          <w:rFonts w:ascii="Arial" w:hAnsi="Arial" w:cs="Arial"/>
          <w:color w:val="000000"/>
          <w:sz w:val="20"/>
          <w:szCs w:val="20"/>
        </w:rPr>
      </w:pPr>
    </w:p>
    <w:p w14:paraId="7272C971" w14:textId="77777777" w:rsidR="00DF555F" w:rsidRPr="00080B39" w:rsidRDefault="002013E2" w:rsidP="00D65B92">
      <w:pPr>
        <w:pStyle w:val="ListParagraph"/>
        <w:autoSpaceDE w:val="0"/>
        <w:autoSpaceDN w:val="0"/>
        <w:adjustRightInd w:val="0"/>
        <w:spacing w:after="0" w:line="240" w:lineRule="auto"/>
        <w:jc w:val="both"/>
        <w:rPr>
          <w:rFonts w:ascii="Arial" w:hAnsi="Arial" w:cs="Arial"/>
          <w:b/>
          <w:sz w:val="24"/>
          <w:szCs w:val="24"/>
        </w:rPr>
      </w:pPr>
      <w:r w:rsidRPr="00080B39">
        <w:rPr>
          <w:rFonts w:ascii="Arial" w:hAnsi="Arial" w:cs="Arial"/>
          <w:b/>
          <w:sz w:val="24"/>
          <w:szCs w:val="24"/>
        </w:rPr>
        <w:t xml:space="preserve">ARTICLE </w:t>
      </w:r>
      <w:r w:rsidR="00DF59B1" w:rsidRPr="00080B39">
        <w:rPr>
          <w:rFonts w:ascii="Arial" w:hAnsi="Arial" w:cs="Arial"/>
          <w:b/>
          <w:sz w:val="24"/>
          <w:szCs w:val="24"/>
        </w:rPr>
        <w:t>6</w:t>
      </w:r>
      <w:r w:rsidRPr="00080B39">
        <w:rPr>
          <w:rFonts w:ascii="Arial" w:hAnsi="Arial" w:cs="Arial"/>
          <w:b/>
          <w:sz w:val="24"/>
          <w:szCs w:val="24"/>
        </w:rPr>
        <w:t xml:space="preserve">: </w:t>
      </w:r>
      <w:r w:rsidR="00DF555F" w:rsidRPr="00080B39">
        <w:rPr>
          <w:rFonts w:ascii="Arial" w:hAnsi="Arial" w:cs="Arial"/>
          <w:b/>
          <w:sz w:val="24"/>
          <w:szCs w:val="24"/>
        </w:rPr>
        <w:t>CONSULTING ENGINEERS AND SPECIAL CONSULTANTS</w:t>
      </w:r>
    </w:p>
    <w:p w14:paraId="38A6D5C2" w14:textId="77777777" w:rsidR="002013E2" w:rsidRPr="00080B39" w:rsidRDefault="002013E2" w:rsidP="00D65B92">
      <w:pPr>
        <w:autoSpaceDE w:val="0"/>
        <w:autoSpaceDN w:val="0"/>
        <w:adjustRightInd w:val="0"/>
        <w:spacing w:after="0" w:line="240" w:lineRule="auto"/>
        <w:jc w:val="both"/>
        <w:rPr>
          <w:rFonts w:ascii="Arial" w:hAnsi="Arial" w:cs="Arial"/>
          <w:color w:val="000000"/>
          <w:sz w:val="20"/>
          <w:szCs w:val="20"/>
        </w:rPr>
      </w:pPr>
    </w:p>
    <w:p w14:paraId="736347EB" w14:textId="77777777" w:rsidR="00DF555F" w:rsidRPr="00080B39" w:rsidRDefault="00DF59B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i/>
          <w:iCs/>
          <w:color w:val="000000"/>
          <w:sz w:val="20"/>
          <w:szCs w:val="20"/>
        </w:rPr>
        <w:t>6</w:t>
      </w:r>
      <w:r w:rsidR="002013E2" w:rsidRPr="00CC0DF5">
        <w:rPr>
          <w:rFonts w:ascii="Arial" w:hAnsi="Arial" w:cs="Arial"/>
          <w:b/>
          <w:i/>
          <w:iCs/>
          <w:color w:val="000000"/>
          <w:sz w:val="20"/>
          <w:szCs w:val="20"/>
        </w:rPr>
        <w:t>.1</w:t>
      </w:r>
      <w:r w:rsidR="002013E2" w:rsidRPr="00CC0DF5">
        <w:rPr>
          <w:rFonts w:ascii="Arial" w:hAnsi="Arial" w:cs="Arial"/>
          <w:b/>
          <w:i/>
          <w:iCs/>
          <w:color w:val="000000"/>
          <w:sz w:val="20"/>
          <w:szCs w:val="20"/>
        </w:rPr>
        <w:tab/>
        <w:t xml:space="preserve">When Required, </w:t>
      </w:r>
      <w:r w:rsidR="00DF555F" w:rsidRPr="00CC0DF5">
        <w:rPr>
          <w:rFonts w:ascii="Arial" w:hAnsi="Arial" w:cs="Arial"/>
          <w:b/>
          <w:color w:val="000000"/>
          <w:sz w:val="20"/>
          <w:szCs w:val="20"/>
        </w:rPr>
        <w:t xml:space="preserve">The </w:t>
      </w:r>
      <w:r w:rsidR="00376730" w:rsidRPr="00CC0DF5">
        <w:rPr>
          <w:rFonts w:ascii="Arial" w:hAnsi="Arial" w:cs="Arial"/>
          <w:b/>
          <w:color w:val="000000"/>
          <w:sz w:val="20"/>
          <w:szCs w:val="20"/>
        </w:rPr>
        <w:t xml:space="preserve">Architect/ Engineer </w:t>
      </w:r>
      <w:r w:rsidR="00DF555F" w:rsidRPr="00CC0DF5">
        <w:rPr>
          <w:rFonts w:ascii="Arial" w:hAnsi="Arial" w:cs="Arial"/>
          <w:b/>
          <w:color w:val="000000"/>
          <w:sz w:val="20"/>
          <w:szCs w:val="20"/>
        </w:rPr>
        <w:t>shall employ Mechanical and Electrical Engineers</w:t>
      </w:r>
      <w:r w:rsidR="00DF555F" w:rsidRPr="00080B39">
        <w:rPr>
          <w:rFonts w:ascii="Arial" w:hAnsi="Arial" w:cs="Arial"/>
          <w:color w:val="000000"/>
          <w:sz w:val="20"/>
          <w:szCs w:val="20"/>
        </w:rPr>
        <w:t xml:space="preserve"> for the design and</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professional supervision of all mechanical work included in the project, such as plumbing,</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heating, ventilation, and air conditioning, control system for mechanical systems, and all</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electrical work included in the Project, including telephone, program clocks, signal, and</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fire alarm systems, but not elevators.</w:t>
      </w:r>
    </w:p>
    <w:p w14:paraId="42CAF769" w14:textId="77777777" w:rsidR="007044E3" w:rsidRPr="00080B39" w:rsidRDefault="007044E3" w:rsidP="00D65B92">
      <w:pPr>
        <w:autoSpaceDE w:val="0"/>
        <w:autoSpaceDN w:val="0"/>
        <w:adjustRightInd w:val="0"/>
        <w:spacing w:after="0" w:line="240" w:lineRule="auto"/>
        <w:jc w:val="both"/>
        <w:rPr>
          <w:rFonts w:ascii="Arial" w:hAnsi="Arial" w:cs="Arial"/>
          <w:color w:val="000000"/>
          <w:sz w:val="20"/>
          <w:szCs w:val="20"/>
        </w:rPr>
      </w:pPr>
    </w:p>
    <w:p w14:paraId="7F82467D" w14:textId="77777777" w:rsidR="007044E3" w:rsidRPr="00080B39" w:rsidRDefault="00DF59B1" w:rsidP="00D65B92">
      <w:pPr>
        <w:autoSpaceDE w:val="0"/>
        <w:autoSpaceDN w:val="0"/>
        <w:adjustRightInd w:val="0"/>
        <w:spacing w:after="0" w:line="240" w:lineRule="auto"/>
        <w:ind w:left="720"/>
        <w:jc w:val="both"/>
        <w:rPr>
          <w:rFonts w:ascii="Arial" w:hAnsi="Arial" w:cs="Arial"/>
          <w:sz w:val="20"/>
          <w:szCs w:val="20"/>
        </w:rPr>
      </w:pPr>
      <w:r w:rsidRPr="00CC0DF5">
        <w:rPr>
          <w:rFonts w:ascii="Arial" w:hAnsi="Arial" w:cs="Arial"/>
          <w:b/>
          <w:sz w:val="20"/>
          <w:szCs w:val="20"/>
        </w:rPr>
        <w:t>6</w:t>
      </w:r>
      <w:r w:rsidR="007044E3" w:rsidRPr="00CC0DF5">
        <w:rPr>
          <w:rFonts w:ascii="Arial" w:hAnsi="Arial" w:cs="Arial"/>
          <w:b/>
          <w:sz w:val="20"/>
          <w:szCs w:val="20"/>
        </w:rPr>
        <w:t>.1.1</w:t>
      </w:r>
      <w:r w:rsidR="007044E3" w:rsidRPr="00080B39">
        <w:rPr>
          <w:rFonts w:ascii="Arial" w:hAnsi="Arial" w:cs="Arial"/>
          <w:sz w:val="20"/>
          <w:szCs w:val="20"/>
        </w:rPr>
        <w:tab/>
      </w:r>
      <w:r w:rsidR="007044E3" w:rsidRPr="00E70544">
        <w:rPr>
          <w:rFonts w:ascii="Arial" w:hAnsi="Arial" w:cs="Arial"/>
          <w:b/>
          <w:sz w:val="20"/>
          <w:szCs w:val="20"/>
        </w:rPr>
        <w:t>The Consulting Mechanical and Electrical Engineer(s) employed for this project</w:t>
      </w:r>
      <w:r w:rsidR="007044E3" w:rsidRPr="00080B39">
        <w:rPr>
          <w:rFonts w:ascii="Arial" w:hAnsi="Arial" w:cs="Arial"/>
          <w:sz w:val="20"/>
          <w:szCs w:val="20"/>
        </w:rPr>
        <w:t xml:space="preserve"> shall be</w:t>
      </w:r>
      <w:r w:rsidR="00DC17CA">
        <w:rPr>
          <w:rFonts w:ascii="Arial" w:hAnsi="Arial" w:cs="Arial"/>
          <w:sz w:val="20"/>
          <w:szCs w:val="20"/>
        </w:rPr>
        <w:t xml:space="preserve"> </w:t>
      </w:r>
      <w:r w:rsidR="007044E3" w:rsidRPr="00080B39">
        <w:rPr>
          <w:rFonts w:ascii="Arial" w:hAnsi="Arial" w:cs="Arial"/>
          <w:sz w:val="20"/>
          <w:szCs w:val="20"/>
        </w:rPr>
        <w:t>Kentucky licensed Mechanical and Electrical Engineers against which the Owner has interposed no reasonable objection, to provide services on this project within the scope of their professional registration.</w:t>
      </w:r>
    </w:p>
    <w:p w14:paraId="43D73753" w14:textId="77777777" w:rsidR="002013E2" w:rsidRPr="00CC0DF5" w:rsidRDefault="002013E2" w:rsidP="00D65B92">
      <w:pPr>
        <w:autoSpaceDE w:val="0"/>
        <w:autoSpaceDN w:val="0"/>
        <w:adjustRightInd w:val="0"/>
        <w:spacing w:after="0" w:line="240" w:lineRule="auto"/>
        <w:jc w:val="both"/>
        <w:rPr>
          <w:rFonts w:ascii="Arial" w:hAnsi="Arial" w:cs="Arial"/>
          <w:b/>
          <w:color w:val="000000"/>
          <w:sz w:val="20"/>
          <w:szCs w:val="20"/>
        </w:rPr>
      </w:pPr>
    </w:p>
    <w:p w14:paraId="32724631" w14:textId="77777777" w:rsidR="00DF555F" w:rsidRPr="00080B39" w:rsidRDefault="00DF59B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6</w:t>
      </w:r>
      <w:r w:rsidR="002013E2" w:rsidRPr="00CC0DF5">
        <w:rPr>
          <w:rFonts w:ascii="Arial" w:hAnsi="Arial" w:cs="Arial"/>
          <w:b/>
          <w:color w:val="000000"/>
          <w:sz w:val="20"/>
          <w:szCs w:val="20"/>
        </w:rPr>
        <w:t>.2</w:t>
      </w:r>
      <w:r w:rsidR="002013E2" w:rsidRPr="00CC0DF5">
        <w:rPr>
          <w:rFonts w:ascii="Arial" w:hAnsi="Arial" w:cs="Arial"/>
          <w:b/>
          <w:color w:val="000000"/>
          <w:sz w:val="20"/>
          <w:szCs w:val="20"/>
        </w:rPr>
        <w:tab/>
      </w:r>
      <w:r w:rsidR="002013E2" w:rsidRPr="00CC0DF5">
        <w:rPr>
          <w:rFonts w:ascii="Arial" w:hAnsi="Arial" w:cs="Arial"/>
          <w:b/>
          <w:i/>
          <w:iCs/>
          <w:color w:val="000000"/>
          <w:sz w:val="20"/>
          <w:szCs w:val="20"/>
        </w:rPr>
        <w:t>When Required, o</w:t>
      </w:r>
      <w:r w:rsidR="00DF555F" w:rsidRPr="00CC0DF5">
        <w:rPr>
          <w:rFonts w:ascii="Arial" w:hAnsi="Arial" w:cs="Arial"/>
          <w:b/>
          <w:color w:val="000000"/>
          <w:sz w:val="20"/>
          <w:szCs w:val="20"/>
        </w:rPr>
        <w:t>n projects which should have structural frameworks, pilings, or other unusual</w:t>
      </w:r>
      <w:r w:rsidR="002013E2" w:rsidRPr="00CC0DF5">
        <w:rPr>
          <w:rFonts w:ascii="Arial" w:hAnsi="Arial" w:cs="Arial"/>
          <w:b/>
          <w:color w:val="000000"/>
          <w:sz w:val="20"/>
          <w:szCs w:val="20"/>
        </w:rPr>
        <w:t xml:space="preserve"> </w:t>
      </w:r>
      <w:r w:rsidR="00DF555F" w:rsidRPr="00CC0DF5">
        <w:rPr>
          <w:rFonts w:ascii="Arial" w:hAnsi="Arial" w:cs="Arial"/>
          <w:b/>
          <w:color w:val="000000"/>
          <w:sz w:val="20"/>
          <w:szCs w:val="20"/>
        </w:rPr>
        <w:t xml:space="preserve">foundations, the </w:t>
      </w:r>
      <w:r w:rsidR="00376730" w:rsidRPr="00CC0DF5">
        <w:rPr>
          <w:rFonts w:ascii="Arial" w:hAnsi="Arial" w:cs="Arial"/>
          <w:b/>
          <w:color w:val="000000"/>
          <w:sz w:val="20"/>
          <w:szCs w:val="20"/>
        </w:rPr>
        <w:t>A</w:t>
      </w:r>
      <w:r w:rsidR="00EC62A4" w:rsidRPr="00CC0DF5">
        <w:rPr>
          <w:rFonts w:ascii="Arial" w:hAnsi="Arial" w:cs="Arial"/>
          <w:b/>
          <w:color w:val="000000"/>
          <w:sz w:val="20"/>
          <w:szCs w:val="20"/>
        </w:rPr>
        <w:t>rchitect/ Engineer</w:t>
      </w:r>
      <w:r w:rsidR="00DF555F" w:rsidRPr="00CC0DF5">
        <w:rPr>
          <w:rFonts w:ascii="Arial" w:hAnsi="Arial" w:cs="Arial"/>
          <w:b/>
          <w:color w:val="000000"/>
          <w:sz w:val="20"/>
          <w:szCs w:val="20"/>
        </w:rPr>
        <w:t xml:space="preserve"> shall employ a Structural Engineer</w:t>
      </w:r>
      <w:r w:rsidR="00DF555F" w:rsidRPr="00080B39">
        <w:rPr>
          <w:rFonts w:ascii="Arial" w:hAnsi="Arial" w:cs="Arial"/>
          <w:color w:val="000000"/>
          <w:sz w:val="20"/>
          <w:szCs w:val="20"/>
        </w:rPr>
        <w:t xml:space="preserve"> for the design and direct</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supervision of the professional services associated with this portion of the work</w:t>
      </w:r>
      <w:r w:rsidR="00DF555F" w:rsidRPr="00080B39">
        <w:rPr>
          <w:rFonts w:ascii="Arial" w:hAnsi="Arial" w:cs="Arial"/>
          <w:i/>
          <w:iCs/>
          <w:color w:val="000000"/>
          <w:sz w:val="20"/>
          <w:szCs w:val="20"/>
        </w:rPr>
        <w:t xml:space="preserve">. </w:t>
      </w:r>
      <w:r w:rsidR="00DF555F" w:rsidRPr="00080B39">
        <w:rPr>
          <w:rFonts w:ascii="Arial" w:hAnsi="Arial" w:cs="Arial"/>
          <w:color w:val="000000"/>
          <w:sz w:val="20"/>
          <w:szCs w:val="20"/>
        </w:rPr>
        <w:t>The</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extent of the Structural Engineer’s work shall include all pilings, reinforced concrete,</w:t>
      </w:r>
      <w:r w:rsidR="002013E2" w:rsidRPr="00080B39">
        <w:rPr>
          <w:rFonts w:ascii="Arial" w:hAnsi="Arial" w:cs="Arial"/>
          <w:color w:val="000000"/>
          <w:sz w:val="20"/>
          <w:szCs w:val="20"/>
        </w:rPr>
        <w:t xml:space="preserve"> </w:t>
      </w:r>
      <w:r w:rsidR="007D46A8" w:rsidRPr="00080B39">
        <w:rPr>
          <w:rFonts w:ascii="Arial" w:hAnsi="Arial" w:cs="Arial"/>
          <w:color w:val="000000"/>
          <w:sz w:val="20"/>
          <w:szCs w:val="20"/>
        </w:rPr>
        <w:t>significant retaining wall constructions, i</w:t>
      </w:r>
      <w:r w:rsidR="00DF555F" w:rsidRPr="00080B39">
        <w:rPr>
          <w:rFonts w:ascii="Arial" w:hAnsi="Arial" w:cs="Arial"/>
          <w:color w:val="000000"/>
          <w:sz w:val="20"/>
          <w:szCs w:val="20"/>
        </w:rPr>
        <w:t>nterior concrete slabs on grade, plain structural concrete, reinforcing steel,</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structural steel, including steel joists, and structural and laminated timbers, hoists and</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cranes, and all special items designed by the Structural Engineer. The cost of</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architectural concrete over and above the cost of structural concrete, general excavation</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and backfill, and elevators shall not be considered in the Structural Engineer’s portion of</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the work.</w:t>
      </w:r>
    </w:p>
    <w:p w14:paraId="64FB93E0" w14:textId="77777777" w:rsidR="007044E3" w:rsidRPr="00080B39" w:rsidRDefault="007044E3" w:rsidP="00D65B92">
      <w:pPr>
        <w:autoSpaceDE w:val="0"/>
        <w:autoSpaceDN w:val="0"/>
        <w:adjustRightInd w:val="0"/>
        <w:spacing w:after="0" w:line="240" w:lineRule="auto"/>
        <w:jc w:val="both"/>
        <w:rPr>
          <w:rFonts w:ascii="Arial" w:hAnsi="Arial" w:cs="Arial"/>
          <w:color w:val="000000"/>
          <w:sz w:val="20"/>
          <w:szCs w:val="20"/>
        </w:rPr>
      </w:pPr>
    </w:p>
    <w:p w14:paraId="2264DC8E" w14:textId="77777777" w:rsidR="007044E3" w:rsidRPr="00080B39" w:rsidRDefault="00DF59B1" w:rsidP="00D65B92">
      <w:pPr>
        <w:autoSpaceDE w:val="0"/>
        <w:autoSpaceDN w:val="0"/>
        <w:adjustRightInd w:val="0"/>
        <w:spacing w:after="0" w:line="240" w:lineRule="auto"/>
        <w:ind w:left="720"/>
        <w:jc w:val="both"/>
        <w:rPr>
          <w:rFonts w:ascii="Arial" w:hAnsi="Arial" w:cs="Arial"/>
          <w:sz w:val="20"/>
          <w:szCs w:val="20"/>
        </w:rPr>
      </w:pPr>
      <w:r w:rsidRPr="00CC0DF5">
        <w:rPr>
          <w:rFonts w:ascii="Arial" w:hAnsi="Arial" w:cs="Arial"/>
          <w:b/>
          <w:sz w:val="20"/>
          <w:szCs w:val="20"/>
        </w:rPr>
        <w:t>6</w:t>
      </w:r>
      <w:r w:rsidR="007044E3" w:rsidRPr="00CC0DF5">
        <w:rPr>
          <w:rFonts w:ascii="Arial" w:hAnsi="Arial" w:cs="Arial"/>
          <w:b/>
          <w:sz w:val="20"/>
          <w:szCs w:val="20"/>
        </w:rPr>
        <w:t>.2.1</w:t>
      </w:r>
      <w:r w:rsidR="007044E3" w:rsidRPr="00080B39">
        <w:rPr>
          <w:rFonts w:ascii="Arial" w:hAnsi="Arial" w:cs="Arial"/>
          <w:sz w:val="20"/>
          <w:szCs w:val="20"/>
        </w:rPr>
        <w:tab/>
      </w:r>
      <w:r w:rsidR="007044E3" w:rsidRPr="00E70544">
        <w:rPr>
          <w:rFonts w:ascii="Arial" w:hAnsi="Arial" w:cs="Arial"/>
          <w:b/>
          <w:sz w:val="20"/>
          <w:szCs w:val="20"/>
        </w:rPr>
        <w:t>The Consulting Structural Engineer, if any, employed for this Project,</w:t>
      </w:r>
      <w:r w:rsidR="007044E3" w:rsidRPr="00080B39">
        <w:rPr>
          <w:rFonts w:ascii="Arial" w:hAnsi="Arial" w:cs="Arial"/>
          <w:sz w:val="20"/>
          <w:szCs w:val="20"/>
        </w:rPr>
        <w:t xml:space="preserve"> shall be a Kentucky licensed Structural Engineer, competent in the field of structural design and regularly engaged in</w:t>
      </w:r>
      <w:r w:rsidR="00E70544">
        <w:rPr>
          <w:rFonts w:ascii="Arial" w:hAnsi="Arial" w:cs="Arial"/>
          <w:sz w:val="20"/>
          <w:szCs w:val="20"/>
        </w:rPr>
        <w:t xml:space="preserve"> </w:t>
      </w:r>
      <w:r w:rsidR="007044E3" w:rsidRPr="00080B39">
        <w:rPr>
          <w:rFonts w:ascii="Arial" w:hAnsi="Arial" w:cs="Arial"/>
          <w:sz w:val="20"/>
          <w:szCs w:val="20"/>
        </w:rPr>
        <w:t>practice of structural design, against which the Owner has interposed no reasonable objection, to provide services on this Project within the scope of its professional registration.</w:t>
      </w:r>
    </w:p>
    <w:p w14:paraId="126E07CF" w14:textId="77777777" w:rsidR="007044E3" w:rsidRPr="00080B39" w:rsidRDefault="007044E3" w:rsidP="00D65B92">
      <w:pPr>
        <w:autoSpaceDE w:val="0"/>
        <w:autoSpaceDN w:val="0"/>
        <w:adjustRightInd w:val="0"/>
        <w:spacing w:after="0" w:line="240" w:lineRule="auto"/>
        <w:jc w:val="both"/>
        <w:rPr>
          <w:rFonts w:ascii="Arial" w:hAnsi="Arial" w:cs="Arial"/>
          <w:color w:val="000000"/>
          <w:sz w:val="20"/>
          <w:szCs w:val="20"/>
        </w:rPr>
      </w:pPr>
    </w:p>
    <w:p w14:paraId="222E49F9" w14:textId="77777777" w:rsidR="007D46A8" w:rsidRPr="00080B39" w:rsidRDefault="00DF59B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6</w:t>
      </w:r>
      <w:r w:rsidR="007D46A8" w:rsidRPr="00CC0DF5">
        <w:rPr>
          <w:rFonts w:ascii="Arial" w:hAnsi="Arial" w:cs="Arial"/>
          <w:b/>
          <w:color w:val="000000"/>
          <w:sz w:val="20"/>
          <w:szCs w:val="20"/>
        </w:rPr>
        <w:t>.3</w:t>
      </w:r>
      <w:r w:rsidR="007D46A8" w:rsidRPr="00CC0DF5">
        <w:rPr>
          <w:rFonts w:ascii="Arial" w:hAnsi="Arial" w:cs="Arial"/>
          <w:b/>
          <w:color w:val="000000"/>
          <w:sz w:val="20"/>
          <w:szCs w:val="20"/>
        </w:rPr>
        <w:tab/>
      </w:r>
      <w:r w:rsidR="007D46A8" w:rsidRPr="00CC0DF5">
        <w:rPr>
          <w:rFonts w:ascii="Arial" w:hAnsi="Arial" w:cs="Arial"/>
          <w:b/>
          <w:i/>
          <w:iCs/>
          <w:color w:val="000000"/>
          <w:sz w:val="20"/>
          <w:szCs w:val="20"/>
        </w:rPr>
        <w:t>When Required, o</w:t>
      </w:r>
      <w:r w:rsidR="007D46A8" w:rsidRPr="00CC0DF5">
        <w:rPr>
          <w:rFonts w:ascii="Arial" w:hAnsi="Arial" w:cs="Arial"/>
          <w:b/>
          <w:color w:val="000000"/>
          <w:sz w:val="20"/>
          <w:szCs w:val="20"/>
        </w:rPr>
        <w:t xml:space="preserve">n projects that involve significant site work and site utilities work, the </w:t>
      </w:r>
      <w:r w:rsidR="00EC62A4" w:rsidRPr="00CC0DF5">
        <w:rPr>
          <w:rFonts w:ascii="Arial" w:hAnsi="Arial" w:cs="Arial"/>
          <w:b/>
          <w:color w:val="000000"/>
          <w:sz w:val="20"/>
          <w:szCs w:val="20"/>
        </w:rPr>
        <w:t xml:space="preserve">Architect/ Engineer </w:t>
      </w:r>
      <w:r w:rsidR="007D46A8" w:rsidRPr="00CC0DF5">
        <w:rPr>
          <w:rFonts w:ascii="Arial" w:hAnsi="Arial" w:cs="Arial"/>
          <w:b/>
          <w:color w:val="000000"/>
          <w:sz w:val="20"/>
          <w:szCs w:val="20"/>
        </w:rPr>
        <w:t>shall employ a Site Engineer (Civil Engineer and/or Land</w:t>
      </w:r>
      <w:r w:rsidR="008822F8" w:rsidRPr="00CC0DF5">
        <w:rPr>
          <w:rFonts w:ascii="Arial" w:hAnsi="Arial" w:cs="Arial"/>
          <w:b/>
          <w:color w:val="000000"/>
          <w:sz w:val="20"/>
          <w:szCs w:val="20"/>
        </w:rPr>
        <w:t>s</w:t>
      </w:r>
      <w:r w:rsidR="007D46A8" w:rsidRPr="00CC0DF5">
        <w:rPr>
          <w:rFonts w:ascii="Arial" w:hAnsi="Arial" w:cs="Arial"/>
          <w:b/>
          <w:color w:val="000000"/>
          <w:sz w:val="20"/>
          <w:szCs w:val="20"/>
        </w:rPr>
        <w:t>cape Architect)</w:t>
      </w:r>
      <w:r w:rsidR="007D46A8" w:rsidRPr="00080B39">
        <w:rPr>
          <w:rFonts w:ascii="Arial" w:hAnsi="Arial" w:cs="Arial"/>
          <w:color w:val="000000"/>
          <w:sz w:val="20"/>
          <w:szCs w:val="20"/>
        </w:rPr>
        <w:t xml:space="preserve"> for the design and direct supervision of the professional services associated with this portion of the work</w:t>
      </w:r>
      <w:r w:rsidR="007D46A8" w:rsidRPr="00080B39">
        <w:rPr>
          <w:rFonts w:ascii="Arial" w:hAnsi="Arial" w:cs="Arial"/>
          <w:i/>
          <w:iCs/>
          <w:color w:val="000000"/>
          <w:sz w:val="20"/>
          <w:szCs w:val="20"/>
        </w:rPr>
        <w:t xml:space="preserve">. </w:t>
      </w:r>
      <w:r w:rsidR="007D46A8" w:rsidRPr="00080B39">
        <w:rPr>
          <w:rFonts w:ascii="Arial" w:hAnsi="Arial" w:cs="Arial"/>
          <w:color w:val="000000"/>
          <w:sz w:val="20"/>
          <w:szCs w:val="20"/>
        </w:rPr>
        <w:t>The extent of the Site Engineer’s work shall include all site concrete, general excavation and rough grading backfill, site underground utilities and drainage systems, paved parking lots and driveways, general retaining walls, and other site features required of the project. Structural concrete and significant retaining wall constructions shall not be considered in the Civil Engineer’s portion of the work.</w:t>
      </w:r>
    </w:p>
    <w:p w14:paraId="64D88AA7" w14:textId="77777777" w:rsidR="007044E3" w:rsidRPr="00080B39" w:rsidRDefault="007044E3" w:rsidP="00D65B92">
      <w:pPr>
        <w:autoSpaceDE w:val="0"/>
        <w:autoSpaceDN w:val="0"/>
        <w:adjustRightInd w:val="0"/>
        <w:spacing w:after="0" w:line="240" w:lineRule="auto"/>
        <w:jc w:val="both"/>
        <w:rPr>
          <w:rFonts w:ascii="Arial" w:hAnsi="Arial" w:cs="Arial"/>
          <w:color w:val="000000"/>
          <w:sz w:val="20"/>
          <w:szCs w:val="20"/>
        </w:rPr>
      </w:pPr>
    </w:p>
    <w:p w14:paraId="624C2785" w14:textId="77777777" w:rsidR="007044E3" w:rsidRPr="00080B39" w:rsidRDefault="00DF59B1" w:rsidP="00D65B92">
      <w:pPr>
        <w:autoSpaceDE w:val="0"/>
        <w:autoSpaceDN w:val="0"/>
        <w:adjustRightInd w:val="0"/>
        <w:spacing w:after="0" w:line="240" w:lineRule="auto"/>
        <w:ind w:left="720"/>
        <w:jc w:val="both"/>
        <w:rPr>
          <w:rFonts w:ascii="Arial" w:hAnsi="Arial" w:cs="Arial"/>
          <w:sz w:val="20"/>
          <w:szCs w:val="20"/>
        </w:rPr>
      </w:pPr>
      <w:r w:rsidRPr="00CC0DF5">
        <w:rPr>
          <w:rFonts w:ascii="Arial" w:hAnsi="Arial" w:cs="Arial"/>
          <w:b/>
          <w:sz w:val="20"/>
          <w:szCs w:val="20"/>
        </w:rPr>
        <w:t>6</w:t>
      </w:r>
      <w:r w:rsidR="007044E3" w:rsidRPr="00CC0DF5">
        <w:rPr>
          <w:rFonts w:ascii="Arial" w:hAnsi="Arial" w:cs="Arial"/>
          <w:b/>
          <w:sz w:val="20"/>
          <w:szCs w:val="20"/>
        </w:rPr>
        <w:t>.3.1</w:t>
      </w:r>
      <w:r w:rsidR="007044E3" w:rsidRPr="00080B39">
        <w:rPr>
          <w:rFonts w:ascii="Arial" w:hAnsi="Arial" w:cs="Arial"/>
          <w:sz w:val="20"/>
          <w:szCs w:val="20"/>
        </w:rPr>
        <w:tab/>
      </w:r>
      <w:r w:rsidR="007044E3" w:rsidRPr="00E70544">
        <w:rPr>
          <w:rFonts w:ascii="Arial" w:hAnsi="Arial" w:cs="Arial"/>
          <w:b/>
          <w:sz w:val="20"/>
          <w:szCs w:val="20"/>
        </w:rPr>
        <w:t>The Consulting Site Engineer(s), if any, employed for this Project</w:t>
      </w:r>
      <w:r w:rsidR="007044E3" w:rsidRPr="00080B39">
        <w:rPr>
          <w:rFonts w:ascii="Arial" w:hAnsi="Arial" w:cs="Arial"/>
          <w:sz w:val="20"/>
          <w:szCs w:val="20"/>
        </w:rPr>
        <w:t>, shall be a Kentucky licensed Civil Engineer or Kentucky licensed Landscape Architect, competent in the field of site engineering design of the type(s) required of this Project and regularly engaged in practice of site engineering design of the type(s) required of this Project, against which the Owner has interposed no reasonable objection, to provide services on this Project within the scope of its professional registration.</w:t>
      </w:r>
    </w:p>
    <w:p w14:paraId="1E950704" w14:textId="77777777" w:rsidR="002013E2" w:rsidRPr="00080B39" w:rsidRDefault="002013E2" w:rsidP="00D65B92">
      <w:pPr>
        <w:autoSpaceDE w:val="0"/>
        <w:autoSpaceDN w:val="0"/>
        <w:adjustRightInd w:val="0"/>
        <w:spacing w:after="0" w:line="240" w:lineRule="auto"/>
        <w:jc w:val="both"/>
        <w:rPr>
          <w:rFonts w:ascii="Arial" w:hAnsi="Arial" w:cs="Arial"/>
          <w:color w:val="000000"/>
          <w:sz w:val="20"/>
          <w:szCs w:val="20"/>
        </w:rPr>
      </w:pPr>
    </w:p>
    <w:p w14:paraId="563AD4EE" w14:textId="77777777" w:rsidR="00DF555F" w:rsidRPr="00080B39" w:rsidRDefault="00DF59B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6</w:t>
      </w:r>
      <w:r w:rsidR="007D46A8" w:rsidRPr="00CC0DF5">
        <w:rPr>
          <w:rFonts w:ascii="Arial" w:hAnsi="Arial" w:cs="Arial"/>
          <w:b/>
          <w:color w:val="000000"/>
          <w:sz w:val="20"/>
          <w:szCs w:val="20"/>
        </w:rPr>
        <w:t>.4</w:t>
      </w:r>
      <w:r w:rsidR="002013E2" w:rsidRPr="00CC0DF5">
        <w:rPr>
          <w:rFonts w:ascii="Arial" w:hAnsi="Arial" w:cs="Arial"/>
          <w:b/>
          <w:color w:val="000000"/>
          <w:sz w:val="20"/>
          <w:szCs w:val="20"/>
        </w:rPr>
        <w:tab/>
      </w:r>
      <w:r w:rsidR="00F048B0" w:rsidRPr="00CC0DF5">
        <w:rPr>
          <w:rFonts w:ascii="Arial" w:hAnsi="Arial" w:cs="Arial"/>
          <w:b/>
          <w:color w:val="000000"/>
          <w:sz w:val="20"/>
          <w:szCs w:val="20"/>
        </w:rPr>
        <w:t xml:space="preserve">The </w:t>
      </w:r>
      <w:r w:rsidR="00EC62A4" w:rsidRPr="00CC0DF5">
        <w:rPr>
          <w:rFonts w:ascii="Arial" w:hAnsi="Arial" w:cs="Arial"/>
          <w:b/>
          <w:color w:val="000000"/>
          <w:sz w:val="20"/>
          <w:szCs w:val="20"/>
        </w:rPr>
        <w:t xml:space="preserve">Architect/ Engineer </w:t>
      </w:r>
      <w:r w:rsidR="00F048B0" w:rsidRPr="00CC0DF5">
        <w:rPr>
          <w:rFonts w:ascii="Arial" w:hAnsi="Arial" w:cs="Arial"/>
          <w:b/>
          <w:color w:val="000000"/>
          <w:sz w:val="20"/>
          <w:szCs w:val="20"/>
        </w:rPr>
        <w:t>shall employ a S</w:t>
      </w:r>
      <w:r w:rsidR="00DF555F" w:rsidRPr="00CC0DF5">
        <w:rPr>
          <w:rFonts w:ascii="Arial" w:hAnsi="Arial" w:cs="Arial"/>
          <w:b/>
          <w:color w:val="000000"/>
          <w:sz w:val="20"/>
          <w:szCs w:val="20"/>
        </w:rPr>
        <w:t xml:space="preserve">pecial </w:t>
      </w:r>
      <w:r w:rsidR="00F048B0" w:rsidRPr="00CC0DF5">
        <w:rPr>
          <w:rFonts w:ascii="Arial" w:hAnsi="Arial" w:cs="Arial"/>
          <w:b/>
          <w:color w:val="000000"/>
          <w:sz w:val="20"/>
          <w:szCs w:val="20"/>
        </w:rPr>
        <w:t>C</w:t>
      </w:r>
      <w:r w:rsidR="00DF555F" w:rsidRPr="00CC0DF5">
        <w:rPr>
          <w:rFonts w:ascii="Arial" w:hAnsi="Arial" w:cs="Arial"/>
          <w:b/>
          <w:color w:val="000000"/>
          <w:sz w:val="20"/>
          <w:szCs w:val="20"/>
        </w:rPr>
        <w:t>onsultant</w:t>
      </w:r>
      <w:r w:rsidR="00DF555F" w:rsidRPr="00080B39">
        <w:rPr>
          <w:rFonts w:ascii="Arial" w:hAnsi="Arial" w:cs="Arial"/>
          <w:color w:val="000000"/>
          <w:sz w:val="20"/>
          <w:szCs w:val="20"/>
        </w:rPr>
        <w:t xml:space="preserve"> other than the Consulting Engineers</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mentioned in paragraphs </w:t>
      </w:r>
      <w:r w:rsidRPr="00080B39">
        <w:rPr>
          <w:rFonts w:ascii="Arial" w:hAnsi="Arial" w:cs="Arial"/>
          <w:color w:val="000000"/>
          <w:sz w:val="20"/>
          <w:szCs w:val="20"/>
        </w:rPr>
        <w:t>6</w:t>
      </w:r>
      <w:r w:rsidR="002013E2" w:rsidRPr="00080B39">
        <w:rPr>
          <w:rFonts w:ascii="Arial" w:hAnsi="Arial" w:cs="Arial"/>
          <w:color w:val="000000"/>
          <w:sz w:val="20"/>
          <w:szCs w:val="20"/>
        </w:rPr>
        <w:t>.</w:t>
      </w:r>
      <w:r w:rsidR="007D46A8" w:rsidRPr="00080B39">
        <w:rPr>
          <w:rFonts w:ascii="Arial" w:hAnsi="Arial" w:cs="Arial"/>
          <w:color w:val="000000"/>
          <w:sz w:val="20"/>
          <w:szCs w:val="20"/>
        </w:rPr>
        <w:t xml:space="preserve">1, </w:t>
      </w:r>
      <w:r w:rsidRPr="00080B39">
        <w:rPr>
          <w:rFonts w:ascii="Arial" w:hAnsi="Arial" w:cs="Arial"/>
          <w:color w:val="000000"/>
          <w:sz w:val="20"/>
          <w:szCs w:val="20"/>
        </w:rPr>
        <w:t>6</w:t>
      </w:r>
      <w:r w:rsidR="007D46A8" w:rsidRPr="00080B39">
        <w:rPr>
          <w:rFonts w:ascii="Arial" w:hAnsi="Arial" w:cs="Arial"/>
          <w:color w:val="000000"/>
          <w:sz w:val="20"/>
          <w:szCs w:val="20"/>
        </w:rPr>
        <w:t xml:space="preserve">.2, </w:t>
      </w:r>
      <w:r w:rsidR="00DF555F" w:rsidRPr="00080B39">
        <w:rPr>
          <w:rFonts w:ascii="Arial" w:hAnsi="Arial" w:cs="Arial"/>
          <w:color w:val="000000"/>
          <w:sz w:val="20"/>
          <w:szCs w:val="20"/>
        </w:rPr>
        <w:t xml:space="preserve">and </w:t>
      </w:r>
      <w:r w:rsidRPr="00080B39">
        <w:rPr>
          <w:rFonts w:ascii="Arial" w:hAnsi="Arial" w:cs="Arial"/>
          <w:color w:val="000000"/>
          <w:sz w:val="20"/>
          <w:szCs w:val="20"/>
        </w:rPr>
        <w:t>6</w:t>
      </w:r>
      <w:r w:rsidR="002013E2" w:rsidRPr="00080B39">
        <w:rPr>
          <w:rFonts w:ascii="Arial" w:hAnsi="Arial" w:cs="Arial"/>
          <w:color w:val="000000"/>
          <w:sz w:val="20"/>
          <w:szCs w:val="20"/>
        </w:rPr>
        <w:t>.</w:t>
      </w:r>
      <w:r w:rsidR="007D46A8" w:rsidRPr="00080B39">
        <w:rPr>
          <w:rFonts w:ascii="Arial" w:hAnsi="Arial" w:cs="Arial"/>
          <w:color w:val="000000"/>
          <w:sz w:val="20"/>
          <w:szCs w:val="20"/>
        </w:rPr>
        <w:t>3</w:t>
      </w:r>
      <w:r w:rsidR="00DF555F" w:rsidRPr="00080B39">
        <w:rPr>
          <w:rFonts w:ascii="Arial" w:hAnsi="Arial" w:cs="Arial"/>
          <w:color w:val="000000"/>
          <w:sz w:val="20"/>
          <w:szCs w:val="20"/>
        </w:rPr>
        <w:t>, above only when specifically directed by the Owner to</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do so.</w:t>
      </w:r>
    </w:p>
    <w:p w14:paraId="2A079C4F" w14:textId="77777777" w:rsidR="007044E3" w:rsidRPr="00080B39" w:rsidRDefault="007044E3" w:rsidP="00D65B92">
      <w:pPr>
        <w:autoSpaceDE w:val="0"/>
        <w:autoSpaceDN w:val="0"/>
        <w:adjustRightInd w:val="0"/>
        <w:spacing w:after="0" w:line="240" w:lineRule="auto"/>
        <w:jc w:val="both"/>
        <w:rPr>
          <w:rFonts w:ascii="Arial" w:hAnsi="Arial" w:cs="Arial"/>
          <w:color w:val="000000"/>
          <w:sz w:val="20"/>
          <w:szCs w:val="20"/>
        </w:rPr>
      </w:pPr>
    </w:p>
    <w:p w14:paraId="0104411E" w14:textId="77777777" w:rsidR="007044E3" w:rsidRPr="00080B39" w:rsidRDefault="00DF59B1" w:rsidP="00D65B92">
      <w:pPr>
        <w:autoSpaceDE w:val="0"/>
        <w:autoSpaceDN w:val="0"/>
        <w:adjustRightInd w:val="0"/>
        <w:spacing w:after="0" w:line="240" w:lineRule="auto"/>
        <w:ind w:left="720"/>
        <w:jc w:val="both"/>
        <w:rPr>
          <w:rFonts w:ascii="Arial" w:hAnsi="Arial" w:cs="Arial"/>
          <w:color w:val="000000"/>
          <w:sz w:val="20"/>
          <w:szCs w:val="20"/>
        </w:rPr>
      </w:pPr>
      <w:r w:rsidRPr="00CC0DF5">
        <w:rPr>
          <w:rFonts w:ascii="Arial" w:hAnsi="Arial" w:cs="Arial"/>
          <w:b/>
          <w:sz w:val="20"/>
          <w:szCs w:val="20"/>
        </w:rPr>
        <w:t>6</w:t>
      </w:r>
      <w:r w:rsidR="007044E3" w:rsidRPr="00CC0DF5">
        <w:rPr>
          <w:rFonts w:ascii="Arial" w:hAnsi="Arial" w:cs="Arial"/>
          <w:b/>
          <w:sz w:val="20"/>
          <w:szCs w:val="20"/>
        </w:rPr>
        <w:t>.4.1</w:t>
      </w:r>
      <w:r w:rsidR="007044E3" w:rsidRPr="00080B39">
        <w:rPr>
          <w:rFonts w:ascii="Arial" w:hAnsi="Arial" w:cs="Arial"/>
          <w:sz w:val="20"/>
          <w:szCs w:val="20"/>
        </w:rPr>
        <w:tab/>
      </w:r>
      <w:r w:rsidR="007044E3" w:rsidRPr="00E70544">
        <w:rPr>
          <w:rFonts w:ascii="Arial" w:hAnsi="Arial" w:cs="Arial"/>
          <w:b/>
          <w:sz w:val="20"/>
          <w:szCs w:val="20"/>
        </w:rPr>
        <w:t>Special Consultants, if any, shall be skilled</w:t>
      </w:r>
      <w:r w:rsidR="007044E3" w:rsidRPr="00080B39">
        <w:rPr>
          <w:rFonts w:ascii="Arial" w:hAnsi="Arial" w:cs="Arial"/>
          <w:sz w:val="20"/>
          <w:szCs w:val="20"/>
        </w:rPr>
        <w:t xml:space="preserve"> in their </w:t>
      </w:r>
      <w:r w:rsidR="007044E3" w:rsidRPr="00080B39">
        <w:rPr>
          <w:rFonts w:ascii="Arial" w:hAnsi="Arial" w:cs="Arial"/>
          <w:color w:val="000000"/>
          <w:sz w:val="20"/>
          <w:szCs w:val="20"/>
        </w:rPr>
        <w:t xml:space="preserve">special field and shall meet such requirements as the Owner shall establish for them. When required by Kentucky Professional Registration Laws, these Special Consultants shall be Kentucky Licensed in the special field </w:t>
      </w:r>
      <w:r w:rsidR="008822F8" w:rsidRPr="00080B39">
        <w:rPr>
          <w:rFonts w:ascii="Arial" w:hAnsi="Arial" w:cs="Arial"/>
          <w:color w:val="000000"/>
          <w:sz w:val="20"/>
          <w:szCs w:val="20"/>
        </w:rPr>
        <w:t>they are assigned to provide services for on this Project.</w:t>
      </w:r>
    </w:p>
    <w:p w14:paraId="1B42DB24" w14:textId="77777777" w:rsidR="008822F8" w:rsidRPr="00080B39" w:rsidRDefault="008822F8" w:rsidP="00D65B92">
      <w:pPr>
        <w:autoSpaceDE w:val="0"/>
        <w:autoSpaceDN w:val="0"/>
        <w:adjustRightInd w:val="0"/>
        <w:spacing w:after="0" w:line="240" w:lineRule="auto"/>
        <w:ind w:left="720"/>
        <w:jc w:val="both"/>
        <w:rPr>
          <w:rFonts w:ascii="Arial" w:hAnsi="Arial" w:cs="Arial"/>
          <w:color w:val="000000"/>
          <w:sz w:val="20"/>
          <w:szCs w:val="20"/>
        </w:rPr>
      </w:pPr>
    </w:p>
    <w:p w14:paraId="6EDDB33E" w14:textId="77777777" w:rsidR="008822F8" w:rsidRPr="00080B39" w:rsidRDefault="00DF59B1" w:rsidP="00D65B92">
      <w:pPr>
        <w:autoSpaceDE w:val="0"/>
        <w:autoSpaceDN w:val="0"/>
        <w:adjustRightInd w:val="0"/>
        <w:spacing w:after="0" w:line="240" w:lineRule="auto"/>
        <w:ind w:left="720"/>
        <w:jc w:val="both"/>
        <w:rPr>
          <w:rFonts w:ascii="Arial" w:hAnsi="Arial" w:cs="Arial"/>
          <w:sz w:val="20"/>
          <w:szCs w:val="20"/>
        </w:rPr>
      </w:pPr>
      <w:r w:rsidRPr="00CC0DF5">
        <w:rPr>
          <w:rFonts w:ascii="Arial" w:hAnsi="Arial" w:cs="Arial"/>
          <w:b/>
          <w:color w:val="000000"/>
          <w:sz w:val="20"/>
          <w:szCs w:val="20"/>
        </w:rPr>
        <w:t>6</w:t>
      </w:r>
      <w:r w:rsidR="008822F8" w:rsidRPr="00CC0DF5">
        <w:rPr>
          <w:rFonts w:ascii="Arial" w:hAnsi="Arial" w:cs="Arial"/>
          <w:b/>
          <w:color w:val="000000"/>
          <w:sz w:val="20"/>
          <w:szCs w:val="20"/>
        </w:rPr>
        <w:t>.4.2</w:t>
      </w:r>
      <w:r w:rsidR="008822F8" w:rsidRPr="00080B39">
        <w:rPr>
          <w:rFonts w:ascii="Arial" w:hAnsi="Arial" w:cs="Arial"/>
          <w:color w:val="000000"/>
          <w:sz w:val="20"/>
          <w:szCs w:val="20"/>
        </w:rPr>
        <w:t xml:space="preserve"> </w:t>
      </w:r>
      <w:r w:rsidR="00CC0DF5">
        <w:rPr>
          <w:rFonts w:ascii="Arial" w:hAnsi="Arial" w:cs="Arial"/>
          <w:color w:val="000000"/>
          <w:sz w:val="20"/>
          <w:szCs w:val="20"/>
        </w:rPr>
        <w:tab/>
      </w:r>
      <w:r w:rsidR="008822F8" w:rsidRPr="00E70544">
        <w:rPr>
          <w:rFonts w:ascii="Arial" w:hAnsi="Arial" w:cs="Arial"/>
          <w:b/>
          <w:color w:val="000000"/>
          <w:sz w:val="20"/>
          <w:szCs w:val="20"/>
        </w:rPr>
        <w:t>Where the Instruments of Service provided by the Special Consultants are not required by Kentucky Professional Registration Laws</w:t>
      </w:r>
      <w:r w:rsidR="008822F8" w:rsidRPr="00080B39">
        <w:rPr>
          <w:rFonts w:ascii="Arial" w:hAnsi="Arial" w:cs="Arial"/>
          <w:color w:val="000000"/>
          <w:sz w:val="20"/>
          <w:szCs w:val="20"/>
        </w:rPr>
        <w:t xml:space="preserve"> to be sealed by the Special Consultant, the preparation of the Instruments of Service provided by such Special Consultant shall be supervised, reviewed and sealed by the Architect/ Engineer. Such supervision and review shall be in accordance with the requirements of Kentucky Professional Registration Laws pertaining to the sealing of Instruments of Service by the Architect/ Engineer.</w:t>
      </w:r>
    </w:p>
    <w:p w14:paraId="4A323B96" w14:textId="77777777" w:rsidR="008822F8" w:rsidRPr="00080B39" w:rsidRDefault="008822F8" w:rsidP="00D65B92">
      <w:pPr>
        <w:autoSpaceDE w:val="0"/>
        <w:autoSpaceDN w:val="0"/>
        <w:adjustRightInd w:val="0"/>
        <w:spacing w:after="0" w:line="240" w:lineRule="auto"/>
        <w:ind w:left="720"/>
        <w:jc w:val="both"/>
        <w:rPr>
          <w:rFonts w:ascii="Arial" w:hAnsi="Arial" w:cs="Arial"/>
          <w:color w:val="000000"/>
          <w:sz w:val="20"/>
          <w:szCs w:val="20"/>
        </w:rPr>
      </w:pPr>
    </w:p>
    <w:p w14:paraId="0424B480" w14:textId="77777777" w:rsidR="00DF555F" w:rsidRPr="00080B39" w:rsidRDefault="00DF59B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6</w:t>
      </w:r>
      <w:r w:rsidR="008822F8" w:rsidRPr="00CC0DF5">
        <w:rPr>
          <w:rFonts w:ascii="Arial" w:hAnsi="Arial" w:cs="Arial"/>
          <w:b/>
          <w:color w:val="000000"/>
          <w:sz w:val="20"/>
          <w:szCs w:val="20"/>
        </w:rPr>
        <w:t>.5</w:t>
      </w:r>
      <w:r w:rsidR="002013E2" w:rsidRPr="00CC0DF5">
        <w:rPr>
          <w:rFonts w:ascii="Arial" w:hAnsi="Arial" w:cs="Arial"/>
          <w:b/>
          <w:color w:val="000000"/>
          <w:sz w:val="20"/>
          <w:szCs w:val="20"/>
        </w:rPr>
        <w:tab/>
      </w:r>
      <w:r w:rsidR="00DF555F" w:rsidRPr="00CC0DF5">
        <w:rPr>
          <w:rFonts w:ascii="Arial" w:hAnsi="Arial" w:cs="Arial"/>
          <w:b/>
          <w:color w:val="000000"/>
          <w:sz w:val="20"/>
          <w:szCs w:val="20"/>
        </w:rPr>
        <w:t xml:space="preserve">The </w:t>
      </w:r>
      <w:r w:rsidR="00EC62A4" w:rsidRPr="00CC0DF5">
        <w:rPr>
          <w:rFonts w:ascii="Arial" w:hAnsi="Arial" w:cs="Arial"/>
          <w:b/>
          <w:color w:val="000000"/>
          <w:sz w:val="20"/>
          <w:szCs w:val="20"/>
        </w:rPr>
        <w:t xml:space="preserve">Architect/ Engineer </w:t>
      </w:r>
      <w:r w:rsidR="00DF555F" w:rsidRPr="00CC0DF5">
        <w:rPr>
          <w:rFonts w:ascii="Arial" w:hAnsi="Arial" w:cs="Arial"/>
          <w:b/>
          <w:color w:val="000000"/>
          <w:sz w:val="20"/>
          <w:szCs w:val="20"/>
        </w:rPr>
        <w:t>shall employ</w:t>
      </w:r>
      <w:r w:rsidR="007D46A8" w:rsidRPr="00CC0DF5">
        <w:rPr>
          <w:rFonts w:ascii="Arial" w:hAnsi="Arial" w:cs="Arial"/>
          <w:b/>
          <w:color w:val="000000"/>
          <w:sz w:val="20"/>
          <w:szCs w:val="20"/>
        </w:rPr>
        <w:t xml:space="preserve"> Special</w:t>
      </w:r>
      <w:r w:rsidR="00DF555F" w:rsidRPr="00CC0DF5">
        <w:rPr>
          <w:rFonts w:ascii="Arial" w:hAnsi="Arial" w:cs="Arial"/>
          <w:b/>
          <w:color w:val="000000"/>
          <w:sz w:val="20"/>
          <w:szCs w:val="20"/>
        </w:rPr>
        <w:t xml:space="preserve"> Landscape and Food Service Consultants where required</w:t>
      </w:r>
      <w:r w:rsidR="00DF555F" w:rsidRPr="00080B39">
        <w:rPr>
          <w:rFonts w:ascii="Arial" w:hAnsi="Arial" w:cs="Arial"/>
          <w:color w:val="000000"/>
          <w:sz w:val="20"/>
          <w:szCs w:val="20"/>
        </w:rPr>
        <w:t xml:space="preserve"> by the</w:t>
      </w:r>
      <w:r w:rsidR="002013E2" w:rsidRPr="00080B39">
        <w:rPr>
          <w:rFonts w:ascii="Arial" w:hAnsi="Arial" w:cs="Arial"/>
          <w:color w:val="000000"/>
          <w:sz w:val="20"/>
          <w:szCs w:val="20"/>
        </w:rPr>
        <w:t xml:space="preserve"> </w:t>
      </w:r>
      <w:r w:rsidR="00DF555F" w:rsidRPr="00080B39">
        <w:rPr>
          <w:rFonts w:ascii="Arial" w:hAnsi="Arial" w:cs="Arial"/>
          <w:color w:val="000000"/>
          <w:sz w:val="20"/>
          <w:szCs w:val="20"/>
        </w:rPr>
        <w:t>Owner and the Owner has approved in writing the selection of the consultant.</w:t>
      </w:r>
    </w:p>
    <w:p w14:paraId="0F2D3F29" w14:textId="77777777" w:rsidR="002013E2" w:rsidRPr="00080B39" w:rsidRDefault="002013E2" w:rsidP="00D65B92">
      <w:pPr>
        <w:autoSpaceDE w:val="0"/>
        <w:autoSpaceDN w:val="0"/>
        <w:adjustRightInd w:val="0"/>
        <w:spacing w:after="0" w:line="240" w:lineRule="auto"/>
        <w:jc w:val="both"/>
        <w:rPr>
          <w:rFonts w:ascii="Arial" w:hAnsi="Arial" w:cs="Arial"/>
          <w:color w:val="000000"/>
          <w:sz w:val="20"/>
          <w:szCs w:val="20"/>
        </w:rPr>
      </w:pPr>
    </w:p>
    <w:p w14:paraId="55DCC543" w14:textId="77777777" w:rsidR="008822F8" w:rsidRPr="00080B39" w:rsidRDefault="00DF59B1" w:rsidP="00D65B92">
      <w:pPr>
        <w:autoSpaceDE w:val="0"/>
        <w:autoSpaceDN w:val="0"/>
        <w:adjustRightInd w:val="0"/>
        <w:spacing w:after="0" w:line="240" w:lineRule="auto"/>
        <w:ind w:left="1440"/>
        <w:jc w:val="both"/>
        <w:rPr>
          <w:rFonts w:ascii="Arial" w:hAnsi="Arial" w:cs="Arial"/>
          <w:sz w:val="20"/>
          <w:szCs w:val="20"/>
        </w:rPr>
      </w:pPr>
      <w:r w:rsidRPr="00CC0DF5">
        <w:rPr>
          <w:rFonts w:ascii="Arial" w:hAnsi="Arial" w:cs="Arial"/>
          <w:b/>
          <w:sz w:val="20"/>
          <w:szCs w:val="20"/>
        </w:rPr>
        <w:t>6</w:t>
      </w:r>
      <w:r w:rsidR="008822F8" w:rsidRPr="00CC0DF5">
        <w:rPr>
          <w:rFonts w:ascii="Arial" w:hAnsi="Arial" w:cs="Arial"/>
          <w:b/>
          <w:sz w:val="20"/>
          <w:szCs w:val="20"/>
        </w:rPr>
        <w:t>.5.1</w:t>
      </w:r>
      <w:r w:rsidR="008822F8" w:rsidRPr="00080B39">
        <w:rPr>
          <w:rFonts w:ascii="Arial" w:hAnsi="Arial" w:cs="Arial"/>
          <w:sz w:val="20"/>
          <w:szCs w:val="20"/>
        </w:rPr>
        <w:tab/>
      </w:r>
      <w:r w:rsidR="008822F8" w:rsidRPr="00E70544">
        <w:rPr>
          <w:rFonts w:ascii="Arial" w:hAnsi="Arial" w:cs="Arial"/>
          <w:b/>
          <w:sz w:val="20"/>
          <w:szCs w:val="20"/>
        </w:rPr>
        <w:t>Special Landscape Consultants, if any, shall be</w:t>
      </w:r>
      <w:r w:rsidR="008822F8" w:rsidRPr="00080B39">
        <w:rPr>
          <w:rFonts w:ascii="Arial" w:hAnsi="Arial" w:cs="Arial"/>
          <w:sz w:val="20"/>
          <w:szCs w:val="20"/>
        </w:rPr>
        <w:t xml:space="preserve"> a Kentucky licensed Landscape Architect, competent in the field of Landscape design of the type(s) required of this Project and regularly engaged in practice of Landscape design of the type(s) required of this Project, against which the Owner has interposed no reasonable objection, to provide services on this Project within the scope of its professional registration.</w:t>
      </w:r>
    </w:p>
    <w:p w14:paraId="11886C1E" w14:textId="77777777" w:rsidR="008822F8" w:rsidRPr="00080B39" w:rsidRDefault="008822F8" w:rsidP="00D65B92">
      <w:pPr>
        <w:autoSpaceDE w:val="0"/>
        <w:autoSpaceDN w:val="0"/>
        <w:adjustRightInd w:val="0"/>
        <w:spacing w:after="0" w:line="240" w:lineRule="auto"/>
        <w:ind w:left="1440"/>
        <w:jc w:val="both"/>
        <w:rPr>
          <w:rFonts w:ascii="Arial" w:hAnsi="Arial" w:cs="Arial"/>
          <w:sz w:val="20"/>
          <w:szCs w:val="20"/>
        </w:rPr>
      </w:pPr>
    </w:p>
    <w:p w14:paraId="39A86708" w14:textId="77777777" w:rsidR="008822F8" w:rsidRPr="00080B39" w:rsidRDefault="00DF59B1" w:rsidP="00D65B92">
      <w:pPr>
        <w:autoSpaceDE w:val="0"/>
        <w:autoSpaceDN w:val="0"/>
        <w:adjustRightInd w:val="0"/>
        <w:spacing w:after="0" w:line="240" w:lineRule="auto"/>
        <w:ind w:left="1440"/>
        <w:jc w:val="both"/>
        <w:rPr>
          <w:rFonts w:ascii="Arial" w:hAnsi="Arial" w:cs="Arial"/>
          <w:sz w:val="20"/>
          <w:szCs w:val="20"/>
        </w:rPr>
      </w:pPr>
      <w:r w:rsidRPr="00CC0DF5">
        <w:rPr>
          <w:rFonts w:ascii="Arial" w:hAnsi="Arial" w:cs="Arial"/>
          <w:b/>
          <w:sz w:val="20"/>
          <w:szCs w:val="20"/>
        </w:rPr>
        <w:t>6</w:t>
      </w:r>
      <w:r w:rsidR="008822F8" w:rsidRPr="00CC0DF5">
        <w:rPr>
          <w:rFonts w:ascii="Arial" w:hAnsi="Arial" w:cs="Arial"/>
          <w:b/>
          <w:sz w:val="20"/>
          <w:szCs w:val="20"/>
        </w:rPr>
        <w:t>.5.2</w:t>
      </w:r>
      <w:r w:rsidR="008822F8" w:rsidRPr="00080B39">
        <w:rPr>
          <w:rFonts w:ascii="Arial" w:hAnsi="Arial" w:cs="Arial"/>
          <w:sz w:val="20"/>
          <w:szCs w:val="20"/>
        </w:rPr>
        <w:tab/>
      </w:r>
      <w:r w:rsidR="008822F8" w:rsidRPr="00E70544">
        <w:rPr>
          <w:rFonts w:ascii="Arial" w:hAnsi="Arial" w:cs="Arial"/>
          <w:b/>
          <w:sz w:val="20"/>
          <w:szCs w:val="20"/>
        </w:rPr>
        <w:t>Food Service Consultants, if any, shall be skilled</w:t>
      </w:r>
      <w:r w:rsidR="008822F8" w:rsidRPr="00080B39">
        <w:rPr>
          <w:rFonts w:ascii="Arial" w:hAnsi="Arial" w:cs="Arial"/>
          <w:sz w:val="20"/>
          <w:szCs w:val="20"/>
        </w:rPr>
        <w:t xml:space="preserve"> in their </w:t>
      </w:r>
      <w:r w:rsidR="008822F8" w:rsidRPr="00080B39">
        <w:rPr>
          <w:rFonts w:ascii="Arial" w:hAnsi="Arial" w:cs="Arial"/>
          <w:color w:val="000000"/>
          <w:sz w:val="20"/>
          <w:szCs w:val="20"/>
        </w:rPr>
        <w:t>special field and shall meet such requirements as the Owner shall establish for them. Preparation of the Instruments of Service provided by a Food Service Consultant shall be supervised, reviewed and sealed by the Architect/ Engineer. Such supervision and review shall be in accordance with the requirements of Kentucky Professional Registration Laws pertaining to the sealing of Instruments of Service by the Architect/ Engineer.</w:t>
      </w:r>
    </w:p>
    <w:p w14:paraId="0C857739" w14:textId="77777777" w:rsidR="008822F8" w:rsidRPr="00080B39" w:rsidRDefault="008822F8" w:rsidP="00D65B92">
      <w:pPr>
        <w:autoSpaceDE w:val="0"/>
        <w:autoSpaceDN w:val="0"/>
        <w:adjustRightInd w:val="0"/>
        <w:spacing w:after="0" w:line="240" w:lineRule="auto"/>
        <w:jc w:val="both"/>
        <w:rPr>
          <w:rFonts w:ascii="Arial" w:hAnsi="Arial" w:cs="Arial"/>
          <w:sz w:val="20"/>
          <w:szCs w:val="20"/>
        </w:rPr>
      </w:pPr>
    </w:p>
    <w:p w14:paraId="773B8CF6" w14:textId="77777777" w:rsidR="00F048B0" w:rsidRPr="00080B39" w:rsidRDefault="00DF59B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sz w:val="20"/>
          <w:szCs w:val="20"/>
        </w:rPr>
        <w:t>6</w:t>
      </w:r>
      <w:r w:rsidR="00F048B0" w:rsidRPr="00CC0DF5">
        <w:rPr>
          <w:rFonts w:ascii="Arial" w:hAnsi="Arial" w:cs="Arial"/>
          <w:b/>
          <w:sz w:val="20"/>
          <w:szCs w:val="20"/>
        </w:rPr>
        <w:t>.6</w:t>
      </w:r>
      <w:r w:rsidR="00F048B0" w:rsidRPr="00080B39">
        <w:rPr>
          <w:rFonts w:ascii="Arial" w:hAnsi="Arial" w:cs="Arial"/>
          <w:sz w:val="20"/>
          <w:szCs w:val="20"/>
        </w:rPr>
        <w:tab/>
      </w:r>
      <w:r w:rsidR="00DF555F" w:rsidRPr="00080B39">
        <w:rPr>
          <w:rFonts w:ascii="Arial" w:hAnsi="Arial" w:cs="Arial"/>
          <w:b/>
          <w:i/>
          <w:iCs/>
          <w:color w:val="000000"/>
          <w:sz w:val="20"/>
          <w:szCs w:val="20"/>
        </w:rPr>
        <w:t>Consulting Engineers Named:</w:t>
      </w:r>
      <w:r w:rsidR="00F048B0" w:rsidRPr="00080B39">
        <w:rPr>
          <w:rFonts w:ascii="Arial" w:hAnsi="Arial" w:cs="Arial"/>
          <w:b/>
          <w:i/>
          <w:iCs/>
          <w:color w:val="000000"/>
          <w:sz w:val="20"/>
          <w:szCs w:val="20"/>
        </w:rPr>
        <w:t xml:space="preserve"> </w:t>
      </w:r>
      <w:r w:rsidR="00DF555F" w:rsidRPr="00080B39">
        <w:rPr>
          <w:rFonts w:ascii="Arial" w:hAnsi="Arial" w:cs="Arial"/>
          <w:color w:val="000000"/>
          <w:sz w:val="20"/>
          <w:szCs w:val="20"/>
        </w:rPr>
        <w:t>The A</w:t>
      </w:r>
      <w:r w:rsidR="00F048B0" w:rsidRPr="00080B39">
        <w:rPr>
          <w:rFonts w:ascii="Arial" w:hAnsi="Arial" w:cs="Arial"/>
          <w:color w:val="000000"/>
          <w:sz w:val="20"/>
          <w:szCs w:val="20"/>
        </w:rPr>
        <w:t>rchitect</w:t>
      </w:r>
      <w:r w:rsidR="00DF555F" w:rsidRPr="00080B39">
        <w:rPr>
          <w:rFonts w:ascii="Arial" w:hAnsi="Arial" w:cs="Arial"/>
          <w:color w:val="000000"/>
          <w:sz w:val="20"/>
          <w:szCs w:val="20"/>
        </w:rPr>
        <w:t>/</w:t>
      </w:r>
      <w:r w:rsidR="00F048B0"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F048B0" w:rsidRPr="00080B39">
        <w:rPr>
          <w:rFonts w:ascii="Arial" w:hAnsi="Arial" w:cs="Arial"/>
          <w:color w:val="000000"/>
          <w:sz w:val="20"/>
          <w:szCs w:val="20"/>
        </w:rPr>
        <w:t>ngineer</w:t>
      </w:r>
      <w:r w:rsidR="00DF555F" w:rsidRPr="00080B39">
        <w:rPr>
          <w:rFonts w:ascii="Arial" w:hAnsi="Arial" w:cs="Arial"/>
          <w:color w:val="000000"/>
          <w:sz w:val="20"/>
          <w:szCs w:val="20"/>
        </w:rPr>
        <w:t xml:space="preserve"> shall employ </w:t>
      </w:r>
      <w:r w:rsidR="00F048B0" w:rsidRPr="00080B39">
        <w:rPr>
          <w:rFonts w:ascii="Arial" w:hAnsi="Arial" w:cs="Arial"/>
          <w:color w:val="000000"/>
          <w:sz w:val="20"/>
          <w:szCs w:val="20"/>
        </w:rPr>
        <w:t xml:space="preserve">the following Consulting </w:t>
      </w:r>
      <w:r w:rsidR="00DF555F" w:rsidRPr="00080B39">
        <w:rPr>
          <w:rFonts w:ascii="Arial" w:hAnsi="Arial" w:cs="Arial"/>
          <w:color w:val="000000"/>
          <w:sz w:val="20"/>
          <w:szCs w:val="20"/>
        </w:rPr>
        <w:t xml:space="preserve"> Engineers</w:t>
      </w:r>
      <w:r w:rsidR="00F048B0" w:rsidRPr="00080B39">
        <w:rPr>
          <w:rFonts w:ascii="Arial" w:hAnsi="Arial" w:cs="Arial"/>
          <w:color w:val="000000"/>
          <w:sz w:val="20"/>
          <w:szCs w:val="20"/>
        </w:rPr>
        <w:t xml:space="preserve">, Special Consultants, Special Landscape Consultant and Food Service Consultants </w:t>
      </w:r>
      <w:r w:rsidR="00DF555F" w:rsidRPr="00080B39">
        <w:rPr>
          <w:rFonts w:ascii="Arial" w:hAnsi="Arial" w:cs="Arial"/>
          <w:color w:val="000000"/>
          <w:sz w:val="20"/>
          <w:szCs w:val="20"/>
        </w:rPr>
        <w:t>for the design and</w:t>
      </w:r>
      <w:r w:rsidR="00F048B0"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supervision of </w:t>
      </w:r>
      <w:r w:rsidR="00F048B0" w:rsidRPr="00080B39">
        <w:rPr>
          <w:rFonts w:ascii="Arial" w:hAnsi="Arial" w:cs="Arial"/>
          <w:color w:val="000000"/>
          <w:sz w:val="20"/>
          <w:szCs w:val="20"/>
        </w:rPr>
        <w:t>the Work of this Project</w:t>
      </w:r>
      <w:r w:rsidR="00DF555F" w:rsidRPr="00080B39">
        <w:rPr>
          <w:rFonts w:ascii="Arial" w:hAnsi="Arial" w:cs="Arial"/>
          <w:color w:val="000000"/>
          <w:sz w:val="20"/>
          <w:szCs w:val="20"/>
        </w:rPr>
        <w:t xml:space="preserve"> as hereinbefore defined, the firm(s) of</w:t>
      </w:r>
      <w:r w:rsidR="00F048B0" w:rsidRPr="00080B39">
        <w:rPr>
          <w:rFonts w:ascii="Arial" w:hAnsi="Arial" w:cs="Arial"/>
          <w:color w:val="000000"/>
          <w:sz w:val="20"/>
          <w:szCs w:val="20"/>
        </w:rPr>
        <w:t>:</w:t>
      </w:r>
    </w:p>
    <w:p w14:paraId="429BAF9B" w14:textId="77777777" w:rsidR="00F048B0" w:rsidRPr="00080B39" w:rsidRDefault="00F048B0" w:rsidP="00D65B92">
      <w:pPr>
        <w:autoSpaceDE w:val="0"/>
        <w:autoSpaceDN w:val="0"/>
        <w:adjustRightInd w:val="0"/>
        <w:spacing w:after="0" w:line="240" w:lineRule="auto"/>
        <w:jc w:val="both"/>
        <w:rPr>
          <w:rFonts w:ascii="Arial" w:hAnsi="Arial" w:cs="Arial"/>
          <w:color w:val="000000"/>
          <w:sz w:val="20"/>
          <w:szCs w:val="20"/>
        </w:rPr>
      </w:pPr>
    </w:p>
    <w:p w14:paraId="69AC990F" w14:textId="77777777" w:rsidR="00DF555F" w:rsidRPr="00080B39" w:rsidRDefault="00F048B0" w:rsidP="00D65B92">
      <w:pPr>
        <w:autoSpaceDE w:val="0"/>
        <w:autoSpaceDN w:val="0"/>
        <w:adjustRightInd w:val="0"/>
        <w:spacing w:after="0" w:line="240" w:lineRule="auto"/>
        <w:jc w:val="both"/>
        <w:rPr>
          <w:rFonts w:ascii="Arial" w:hAnsi="Arial" w:cs="Arial"/>
          <w:b/>
          <w:bCs/>
          <w:color w:val="000000"/>
          <w:sz w:val="20"/>
          <w:szCs w:val="20"/>
        </w:rPr>
      </w:pPr>
      <w:r w:rsidRPr="00080B39">
        <w:rPr>
          <w:rFonts w:ascii="Arial" w:hAnsi="Arial" w:cs="Arial"/>
          <w:color w:val="000000"/>
          <w:sz w:val="20"/>
          <w:szCs w:val="20"/>
        </w:rPr>
        <w:t xml:space="preserve">Mechanical and Electrical Engineering:  </w:t>
      </w:r>
      <w:r w:rsidR="00DF555F" w:rsidRPr="00080B39">
        <w:rPr>
          <w:rFonts w:ascii="Arial" w:hAnsi="Arial" w:cs="Arial"/>
          <w:b/>
          <w:bCs/>
          <w:color w:val="000000"/>
          <w:sz w:val="20"/>
          <w:szCs w:val="20"/>
        </w:rPr>
        <w:t>«MechanicalElectricalSub»</w:t>
      </w:r>
    </w:p>
    <w:p w14:paraId="1D78C6CB" w14:textId="77777777" w:rsidR="00DF555F" w:rsidRPr="00080B39" w:rsidRDefault="00F048B0" w:rsidP="00D65B92">
      <w:pPr>
        <w:autoSpaceDE w:val="0"/>
        <w:autoSpaceDN w:val="0"/>
        <w:adjustRightInd w:val="0"/>
        <w:spacing w:after="0" w:line="240" w:lineRule="auto"/>
        <w:jc w:val="both"/>
        <w:rPr>
          <w:rFonts w:ascii="Arial" w:hAnsi="Arial" w:cs="Arial"/>
          <w:b/>
          <w:bCs/>
          <w:color w:val="000000"/>
          <w:sz w:val="20"/>
          <w:szCs w:val="20"/>
        </w:rPr>
      </w:pPr>
      <w:r w:rsidRPr="00080B39">
        <w:rPr>
          <w:rFonts w:ascii="Arial" w:hAnsi="Arial" w:cs="Arial"/>
          <w:bCs/>
          <w:color w:val="000000"/>
          <w:sz w:val="20"/>
          <w:szCs w:val="20"/>
        </w:rPr>
        <w:t xml:space="preserve">Structural Engineering: </w:t>
      </w:r>
      <w:r w:rsidRPr="00080B39">
        <w:rPr>
          <w:rFonts w:ascii="Arial" w:hAnsi="Arial" w:cs="Arial"/>
          <w:bCs/>
          <w:color w:val="000000"/>
          <w:sz w:val="20"/>
          <w:szCs w:val="20"/>
        </w:rPr>
        <w:tab/>
      </w:r>
      <w:r w:rsidRPr="00080B39">
        <w:rPr>
          <w:rFonts w:ascii="Arial" w:hAnsi="Arial" w:cs="Arial"/>
          <w:bCs/>
          <w:color w:val="000000"/>
          <w:sz w:val="20"/>
          <w:szCs w:val="20"/>
        </w:rPr>
        <w:tab/>
      </w:r>
      <w:r w:rsidRPr="00080B39">
        <w:rPr>
          <w:rFonts w:ascii="Arial" w:hAnsi="Arial" w:cs="Arial"/>
          <w:bCs/>
          <w:color w:val="000000"/>
          <w:sz w:val="20"/>
          <w:szCs w:val="20"/>
        </w:rPr>
        <w:tab/>
      </w:r>
      <w:r w:rsidR="00DF555F" w:rsidRPr="00080B39">
        <w:rPr>
          <w:rFonts w:ascii="Arial" w:hAnsi="Arial" w:cs="Arial"/>
          <w:b/>
          <w:bCs/>
          <w:color w:val="000000"/>
          <w:sz w:val="20"/>
          <w:szCs w:val="20"/>
        </w:rPr>
        <w:t>«StructuralSub».</w:t>
      </w:r>
    </w:p>
    <w:p w14:paraId="3D6F1444" w14:textId="77777777" w:rsidR="00DF555F" w:rsidRPr="00080B39" w:rsidRDefault="00F048B0" w:rsidP="00D65B92">
      <w:pPr>
        <w:autoSpaceDE w:val="0"/>
        <w:autoSpaceDN w:val="0"/>
        <w:adjustRightInd w:val="0"/>
        <w:spacing w:after="0" w:line="240" w:lineRule="auto"/>
        <w:jc w:val="both"/>
        <w:rPr>
          <w:rFonts w:ascii="Arial" w:hAnsi="Arial" w:cs="Arial"/>
          <w:b/>
          <w:bCs/>
          <w:color w:val="000000"/>
          <w:sz w:val="20"/>
          <w:szCs w:val="20"/>
        </w:rPr>
      </w:pPr>
      <w:r w:rsidRPr="00080B39">
        <w:rPr>
          <w:rFonts w:ascii="Arial" w:hAnsi="Arial" w:cs="Arial"/>
          <w:color w:val="000000"/>
          <w:sz w:val="20"/>
          <w:szCs w:val="20"/>
        </w:rPr>
        <w:t>Site Engineering:</w:t>
      </w:r>
      <w:r w:rsidRPr="00080B39">
        <w:rPr>
          <w:rFonts w:ascii="Arial" w:hAnsi="Arial" w:cs="Arial"/>
          <w:color w:val="000000"/>
          <w:sz w:val="20"/>
          <w:szCs w:val="20"/>
        </w:rPr>
        <w:tab/>
      </w:r>
      <w:r w:rsidRPr="00080B39">
        <w:rPr>
          <w:rFonts w:ascii="Arial" w:hAnsi="Arial" w:cs="Arial"/>
          <w:color w:val="000000"/>
          <w:sz w:val="20"/>
          <w:szCs w:val="20"/>
        </w:rPr>
        <w:tab/>
      </w:r>
      <w:r w:rsidRPr="00080B39">
        <w:rPr>
          <w:rFonts w:ascii="Arial" w:hAnsi="Arial" w:cs="Arial"/>
          <w:color w:val="000000"/>
          <w:sz w:val="20"/>
          <w:szCs w:val="20"/>
        </w:rPr>
        <w:tab/>
      </w:r>
      <w:r w:rsidR="00DF555F" w:rsidRPr="00080B39">
        <w:rPr>
          <w:rFonts w:ascii="Arial" w:hAnsi="Arial" w:cs="Arial"/>
          <w:b/>
          <w:bCs/>
          <w:color w:val="000000"/>
          <w:sz w:val="20"/>
          <w:szCs w:val="20"/>
        </w:rPr>
        <w:t>«</w:t>
      </w:r>
      <w:r w:rsidR="00EB4173">
        <w:rPr>
          <w:rFonts w:ascii="Arial" w:hAnsi="Arial" w:cs="Arial"/>
          <w:b/>
          <w:bCs/>
          <w:color w:val="000000"/>
          <w:sz w:val="20"/>
          <w:szCs w:val="20"/>
        </w:rPr>
        <w:t>Site</w:t>
      </w:r>
      <w:r w:rsidR="00DF555F" w:rsidRPr="00080B39">
        <w:rPr>
          <w:rFonts w:ascii="Arial" w:hAnsi="Arial" w:cs="Arial"/>
          <w:b/>
          <w:bCs/>
          <w:color w:val="000000"/>
          <w:sz w:val="20"/>
          <w:szCs w:val="20"/>
        </w:rPr>
        <w:t>Sub»</w:t>
      </w:r>
    </w:p>
    <w:p w14:paraId="69694938" w14:textId="77777777" w:rsidR="00DF555F" w:rsidRPr="00080B39" w:rsidRDefault="00F048B0" w:rsidP="00D65B92">
      <w:pPr>
        <w:autoSpaceDE w:val="0"/>
        <w:autoSpaceDN w:val="0"/>
        <w:adjustRightInd w:val="0"/>
        <w:spacing w:after="0" w:line="240" w:lineRule="auto"/>
        <w:jc w:val="both"/>
        <w:rPr>
          <w:rFonts w:ascii="Arial" w:hAnsi="Arial" w:cs="Arial"/>
          <w:b/>
          <w:bCs/>
          <w:color w:val="000000"/>
          <w:sz w:val="20"/>
          <w:szCs w:val="20"/>
        </w:rPr>
      </w:pPr>
      <w:r w:rsidRPr="00080B39">
        <w:rPr>
          <w:rFonts w:ascii="Arial" w:hAnsi="Arial" w:cs="Arial"/>
          <w:bCs/>
          <w:color w:val="000000"/>
          <w:sz w:val="20"/>
          <w:szCs w:val="20"/>
        </w:rPr>
        <w:t>Special Landscape Engineering:</w:t>
      </w:r>
      <w:r w:rsidRPr="00080B39">
        <w:rPr>
          <w:rFonts w:ascii="Arial" w:hAnsi="Arial" w:cs="Arial"/>
          <w:bCs/>
          <w:color w:val="000000"/>
          <w:sz w:val="20"/>
          <w:szCs w:val="20"/>
        </w:rPr>
        <w:tab/>
      </w:r>
      <w:r w:rsidRPr="00080B39">
        <w:rPr>
          <w:rFonts w:ascii="Arial" w:hAnsi="Arial" w:cs="Arial"/>
          <w:bCs/>
          <w:color w:val="000000"/>
          <w:sz w:val="20"/>
          <w:szCs w:val="20"/>
        </w:rPr>
        <w:tab/>
      </w:r>
      <w:r w:rsidR="00DF555F" w:rsidRPr="00080B39">
        <w:rPr>
          <w:rFonts w:ascii="Arial" w:hAnsi="Arial" w:cs="Arial"/>
          <w:b/>
          <w:bCs/>
          <w:color w:val="000000"/>
          <w:sz w:val="20"/>
          <w:szCs w:val="20"/>
        </w:rPr>
        <w:t>«</w:t>
      </w:r>
      <w:r w:rsidR="00EB4173">
        <w:rPr>
          <w:rFonts w:ascii="Arial" w:hAnsi="Arial" w:cs="Arial"/>
          <w:b/>
          <w:bCs/>
          <w:color w:val="000000"/>
          <w:sz w:val="20"/>
          <w:szCs w:val="20"/>
        </w:rPr>
        <w:t>Land</w:t>
      </w:r>
      <w:r w:rsidR="00DF555F" w:rsidRPr="00080B39">
        <w:rPr>
          <w:rFonts w:ascii="Arial" w:hAnsi="Arial" w:cs="Arial"/>
          <w:b/>
          <w:bCs/>
          <w:color w:val="000000"/>
          <w:sz w:val="20"/>
          <w:szCs w:val="20"/>
        </w:rPr>
        <w:t>Sub»</w:t>
      </w:r>
    </w:p>
    <w:p w14:paraId="072AE55B" w14:textId="77777777" w:rsidR="00DF555F" w:rsidRPr="00080B39" w:rsidRDefault="00F048B0" w:rsidP="00D65B92">
      <w:pPr>
        <w:autoSpaceDE w:val="0"/>
        <w:autoSpaceDN w:val="0"/>
        <w:adjustRightInd w:val="0"/>
        <w:spacing w:after="0" w:line="240" w:lineRule="auto"/>
        <w:jc w:val="both"/>
        <w:rPr>
          <w:rFonts w:ascii="Arial" w:hAnsi="Arial" w:cs="Arial"/>
          <w:b/>
          <w:bCs/>
          <w:color w:val="000000"/>
          <w:sz w:val="20"/>
          <w:szCs w:val="20"/>
        </w:rPr>
      </w:pPr>
      <w:r w:rsidRPr="00080B39">
        <w:rPr>
          <w:rFonts w:ascii="Arial" w:hAnsi="Arial" w:cs="Arial"/>
          <w:bCs/>
          <w:color w:val="000000"/>
          <w:sz w:val="20"/>
          <w:szCs w:val="20"/>
        </w:rPr>
        <w:t>Food Service Consultant:</w:t>
      </w:r>
      <w:r w:rsidRPr="00080B39">
        <w:rPr>
          <w:rFonts w:ascii="Arial" w:hAnsi="Arial" w:cs="Arial"/>
          <w:bCs/>
          <w:color w:val="000000"/>
          <w:sz w:val="20"/>
          <w:szCs w:val="20"/>
        </w:rPr>
        <w:tab/>
      </w:r>
      <w:r w:rsidRPr="00080B39">
        <w:rPr>
          <w:rFonts w:ascii="Arial" w:hAnsi="Arial" w:cs="Arial"/>
          <w:bCs/>
          <w:color w:val="000000"/>
          <w:sz w:val="20"/>
          <w:szCs w:val="20"/>
        </w:rPr>
        <w:tab/>
      </w:r>
      <w:r w:rsidR="00DF555F" w:rsidRPr="00080B39">
        <w:rPr>
          <w:rFonts w:ascii="Arial" w:hAnsi="Arial" w:cs="Arial"/>
          <w:b/>
          <w:bCs/>
          <w:color w:val="000000"/>
          <w:sz w:val="20"/>
          <w:szCs w:val="20"/>
        </w:rPr>
        <w:t>«</w:t>
      </w:r>
      <w:r w:rsidR="00EB4173">
        <w:rPr>
          <w:rFonts w:ascii="Arial" w:hAnsi="Arial" w:cs="Arial"/>
          <w:b/>
          <w:bCs/>
          <w:color w:val="000000"/>
          <w:sz w:val="20"/>
          <w:szCs w:val="20"/>
        </w:rPr>
        <w:t>Food</w:t>
      </w:r>
      <w:r w:rsidR="00DF555F" w:rsidRPr="00080B39">
        <w:rPr>
          <w:rFonts w:ascii="Arial" w:hAnsi="Arial" w:cs="Arial"/>
          <w:b/>
          <w:bCs/>
          <w:color w:val="000000"/>
          <w:sz w:val="20"/>
          <w:szCs w:val="20"/>
        </w:rPr>
        <w:t>Sub»</w:t>
      </w:r>
    </w:p>
    <w:p w14:paraId="13AD78C7" w14:textId="77777777" w:rsidR="00F048B0" w:rsidRPr="00080B39" w:rsidRDefault="00F048B0" w:rsidP="00D65B92">
      <w:pPr>
        <w:autoSpaceDE w:val="0"/>
        <w:autoSpaceDN w:val="0"/>
        <w:adjustRightInd w:val="0"/>
        <w:spacing w:after="0" w:line="240" w:lineRule="auto"/>
        <w:jc w:val="both"/>
        <w:rPr>
          <w:rFonts w:ascii="Arial" w:hAnsi="Arial" w:cs="Arial"/>
          <w:b/>
          <w:bCs/>
          <w:color w:val="000000"/>
          <w:sz w:val="20"/>
          <w:szCs w:val="20"/>
        </w:rPr>
      </w:pPr>
    </w:p>
    <w:p w14:paraId="00FF1DEC" w14:textId="77777777" w:rsidR="00F048B0" w:rsidRPr="00080B39" w:rsidRDefault="00F048B0" w:rsidP="00D65B92">
      <w:pPr>
        <w:autoSpaceDE w:val="0"/>
        <w:autoSpaceDN w:val="0"/>
        <w:adjustRightInd w:val="0"/>
        <w:spacing w:after="0" w:line="240" w:lineRule="auto"/>
        <w:jc w:val="both"/>
        <w:rPr>
          <w:rFonts w:ascii="Arial" w:hAnsi="Arial" w:cs="Arial"/>
          <w:b/>
          <w:bCs/>
          <w:color w:val="000000"/>
          <w:sz w:val="20"/>
          <w:szCs w:val="20"/>
        </w:rPr>
      </w:pPr>
      <w:r w:rsidRPr="00080B39">
        <w:rPr>
          <w:rFonts w:ascii="Arial" w:hAnsi="Arial" w:cs="Arial"/>
          <w:b/>
          <w:bCs/>
          <w:color w:val="000000"/>
          <w:sz w:val="20"/>
          <w:szCs w:val="20"/>
        </w:rPr>
        <w:t>Other Special Consultants:</w:t>
      </w:r>
    </w:p>
    <w:p w14:paraId="562B9FFB" w14:textId="77777777" w:rsidR="00DF555F" w:rsidRPr="00080B39" w:rsidRDefault="00F048B0" w:rsidP="00D65B92">
      <w:pPr>
        <w:autoSpaceDE w:val="0"/>
        <w:autoSpaceDN w:val="0"/>
        <w:adjustRightInd w:val="0"/>
        <w:spacing w:after="0" w:line="240" w:lineRule="auto"/>
        <w:jc w:val="both"/>
        <w:rPr>
          <w:rFonts w:ascii="Arial" w:hAnsi="Arial" w:cs="Arial"/>
          <w:b/>
          <w:bCs/>
          <w:color w:val="000000"/>
          <w:sz w:val="20"/>
          <w:szCs w:val="20"/>
        </w:rPr>
      </w:pPr>
      <w:r w:rsidRPr="00080B39">
        <w:rPr>
          <w:rFonts w:ascii="Arial" w:hAnsi="Arial" w:cs="Arial"/>
          <w:b/>
          <w:bCs/>
          <w:color w:val="000000"/>
          <w:sz w:val="20"/>
          <w:szCs w:val="20"/>
        </w:rPr>
        <w:t>____________________________</w:t>
      </w:r>
      <w:r w:rsidRPr="00080B39">
        <w:rPr>
          <w:rFonts w:ascii="Arial" w:hAnsi="Arial" w:cs="Arial"/>
          <w:b/>
          <w:bCs/>
          <w:color w:val="000000"/>
          <w:sz w:val="20"/>
          <w:szCs w:val="20"/>
        </w:rPr>
        <w:tab/>
      </w:r>
      <w:r w:rsidR="00DF555F" w:rsidRPr="00080B39">
        <w:rPr>
          <w:rFonts w:ascii="Arial" w:hAnsi="Arial" w:cs="Arial"/>
          <w:b/>
          <w:bCs/>
          <w:color w:val="000000"/>
          <w:sz w:val="20"/>
          <w:szCs w:val="20"/>
        </w:rPr>
        <w:t>«OtherSub</w:t>
      </w:r>
      <w:r w:rsidR="00EB4173">
        <w:rPr>
          <w:rFonts w:ascii="Arial" w:hAnsi="Arial" w:cs="Arial"/>
          <w:b/>
          <w:bCs/>
          <w:color w:val="000000"/>
          <w:sz w:val="20"/>
          <w:szCs w:val="20"/>
        </w:rPr>
        <w:t>1</w:t>
      </w:r>
      <w:r w:rsidR="00DF555F" w:rsidRPr="00080B39">
        <w:rPr>
          <w:rFonts w:ascii="Arial" w:hAnsi="Arial" w:cs="Arial"/>
          <w:b/>
          <w:bCs/>
          <w:color w:val="000000"/>
          <w:sz w:val="20"/>
          <w:szCs w:val="20"/>
        </w:rPr>
        <w:t>»</w:t>
      </w:r>
    </w:p>
    <w:p w14:paraId="62A53155" w14:textId="77777777" w:rsidR="00F048B0" w:rsidRPr="00080B39" w:rsidRDefault="00F048B0" w:rsidP="00D65B92">
      <w:pPr>
        <w:autoSpaceDE w:val="0"/>
        <w:autoSpaceDN w:val="0"/>
        <w:adjustRightInd w:val="0"/>
        <w:spacing w:after="0" w:line="240" w:lineRule="auto"/>
        <w:jc w:val="both"/>
        <w:rPr>
          <w:rFonts w:ascii="Arial" w:hAnsi="Arial" w:cs="Arial"/>
          <w:b/>
          <w:bCs/>
          <w:color w:val="000000"/>
          <w:sz w:val="20"/>
          <w:szCs w:val="20"/>
        </w:rPr>
      </w:pPr>
      <w:r w:rsidRPr="00080B39">
        <w:rPr>
          <w:rFonts w:ascii="Arial" w:hAnsi="Arial" w:cs="Arial"/>
          <w:b/>
          <w:bCs/>
          <w:color w:val="000000"/>
          <w:sz w:val="20"/>
          <w:szCs w:val="20"/>
        </w:rPr>
        <w:t>_______</w:t>
      </w:r>
      <w:r w:rsidR="00EB4173">
        <w:rPr>
          <w:rFonts w:ascii="Arial" w:hAnsi="Arial" w:cs="Arial"/>
          <w:b/>
          <w:bCs/>
          <w:color w:val="000000"/>
          <w:sz w:val="20"/>
          <w:szCs w:val="20"/>
        </w:rPr>
        <w:t>_____________________</w:t>
      </w:r>
      <w:r w:rsidR="00EB4173">
        <w:rPr>
          <w:rFonts w:ascii="Arial" w:hAnsi="Arial" w:cs="Arial"/>
          <w:b/>
          <w:bCs/>
          <w:color w:val="000000"/>
          <w:sz w:val="20"/>
          <w:szCs w:val="20"/>
        </w:rPr>
        <w:tab/>
        <w:t>«OtherSub2</w:t>
      </w:r>
      <w:r w:rsidRPr="00080B39">
        <w:rPr>
          <w:rFonts w:ascii="Arial" w:hAnsi="Arial" w:cs="Arial"/>
          <w:b/>
          <w:bCs/>
          <w:color w:val="000000"/>
          <w:sz w:val="20"/>
          <w:szCs w:val="20"/>
        </w:rPr>
        <w:t>»</w:t>
      </w:r>
    </w:p>
    <w:p w14:paraId="76626450" w14:textId="77777777" w:rsidR="00F048B0" w:rsidRPr="00080B39" w:rsidRDefault="00F048B0" w:rsidP="00D65B92">
      <w:pPr>
        <w:autoSpaceDE w:val="0"/>
        <w:autoSpaceDN w:val="0"/>
        <w:adjustRightInd w:val="0"/>
        <w:spacing w:after="0" w:line="240" w:lineRule="auto"/>
        <w:jc w:val="both"/>
        <w:rPr>
          <w:rFonts w:ascii="Arial" w:hAnsi="Arial" w:cs="Arial"/>
          <w:b/>
          <w:bCs/>
          <w:color w:val="000000"/>
          <w:sz w:val="20"/>
          <w:szCs w:val="20"/>
        </w:rPr>
      </w:pPr>
      <w:r w:rsidRPr="00080B39">
        <w:rPr>
          <w:rFonts w:ascii="Arial" w:hAnsi="Arial" w:cs="Arial"/>
          <w:b/>
          <w:bCs/>
          <w:color w:val="000000"/>
          <w:sz w:val="20"/>
          <w:szCs w:val="20"/>
        </w:rPr>
        <w:t>_______</w:t>
      </w:r>
      <w:r w:rsidR="00EB4173">
        <w:rPr>
          <w:rFonts w:ascii="Arial" w:hAnsi="Arial" w:cs="Arial"/>
          <w:b/>
          <w:bCs/>
          <w:color w:val="000000"/>
          <w:sz w:val="20"/>
          <w:szCs w:val="20"/>
        </w:rPr>
        <w:t>_____________________</w:t>
      </w:r>
      <w:r w:rsidR="00EB4173">
        <w:rPr>
          <w:rFonts w:ascii="Arial" w:hAnsi="Arial" w:cs="Arial"/>
          <w:b/>
          <w:bCs/>
          <w:color w:val="000000"/>
          <w:sz w:val="20"/>
          <w:szCs w:val="20"/>
        </w:rPr>
        <w:tab/>
        <w:t>«OtherSub3</w:t>
      </w:r>
      <w:r w:rsidRPr="00080B39">
        <w:rPr>
          <w:rFonts w:ascii="Arial" w:hAnsi="Arial" w:cs="Arial"/>
          <w:b/>
          <w:bCs/>
          <w:color w:val="000000"/>
          <w:sz w:val="20"/>
          <w:szCs w:val="20"/>
        </w:rPr>
        <w:t>»</w:t>
      </w:r>
    </w:p>
    <w:p w14:paraId="37AF5A7B" w14:textId="77777777" w:rsidR="00F048B0" w:rsidRPr="00080B39" w:rsidRDefault="00F048B0" w:rsidP="00D65B92">
      <w:pPr>
        <w:autoSpaceDE w:val="0"/>
        <w:autoSpaceDN w:val="0"/>
        <w:adjustRightInd w:val="0"/>
        <w:spacing w:after="0" w:line="240" w:lineRule="auto"/>
        <w:jc w:val="both"/>
        <w:rPr>
          <w:rFonts w:ascii="Arial" w:hAnsi="Arial" w:cs="Arial"/>
          <w:b/>
          <w:bCs/>
          <w:color w:val="000000"/>
          <w:sz w:val="20"/>
          <w:szCs w:val="20"/>
        </w:rPr>
      </w:pPr>
      <w:r w:rsidRPr="00080B39">
        <w:rPr>
          <w:rFonts w:ascii="Arial" w:hAnsi="Arial" w:cs="Arial"/>
          <w:b/>
          <w:bCs/>
          <w:color w:val="000000"/>
          <w:sz w:val="20"/>
          <w:szCs w:val="20"/>
        </w:rPr>
        <w:t>____________________________</w:t>
      </w:r>
      <w:r w:rsidRPr="00080B39">
        <w:rPr>
          <w:rFonts w:ascii="Arial" w:hAnsi="Arial" w:cs="Arial"/>
          <w:b/>
          <w:bCs/>
          <w:color w:val="000000"/>
          <w:sz w:val="20"/>
          <w:szCs w:val="20"/>
        </w:rPr>
        <w:tab/>
        <w:t>«OtherSub4»</w:t>
      </w:r>
    </w:p>
    <w:p w14:paraId="5D2EFF9E" w14:textId="77777777" w:rsidR="00F40233" w:rsidRPr="00080B39" w:rsidRDefault="00F40233"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 No Consulting Engineer or Special Consultant shall be employed for this Project by the Architect/ Engineer without prior written approval of the Consulting Engineer or the Special Consultant by the Owner.</w:t>
      </w:r>
    </w:p>
    <w:p w14:paraId="6F112F8E" w14:textId="77777777" w:rsidR="00F048B0" w:rsidRDefault="00F048B0" w:rsidP="00D65B92">
      <w:pPr>
        <w:autoSpaceDE w:val="0"/>
        <w:autoSpaceDN w:val="0"/>
        <w:adjustRightInd w:val="0"/>
        <w:spacing w:after="0" w:line="240" w:lineRule="auto"/>
        <w:jc w:val="both"/>
        <w:rPr>
          <w:rFonts w:ascii="Arial" w:hAnsi="Arial" w:cs="Arial"/>
          <w:b/>
          <w:bCs/>
          <w:color w:val="000000"/>
          <w:sz w:val="20"/>
          <w:szCs w:val="20"/>
        </w:rPr>
      </w:pPr>
    </w:p>
    <w:p w14:paraId="015A4EA7" w14:textId="77777777" w:rsidR="00DF555F" w:rsidRPr="00080B39" w:rsidRDefault="00DF59B1" w:rsidP="00D65B92">
      <w:pPr>
        <w:autoSpaceDE w:val="0"/>
        <w:autoSpaceDN w:val="0"/>
        <w:adjustRightInd w:val="0"/>
        <w:spacing w:after="0" w:line="240" w:lineRule="auto"/>
        <w:jc w:val="both"/>
        <w:rPr>
          <w:rFonts w:ascii="Arial" w:hAnsi="Arial" w:cs="Arial"/>
          <w:i/>
          <w:iCs/>
          <w:color w:val="000000"/>
          <w:sz w:val="20"/>
          <w:szCs w:val="20"/>
        </w:rPr>
      </w:pPr>
      <w:r w:rsidRPr="00080B39">
        <w:rPr>
          <w:rFonts w:ascii="Arial" w:hAnsi="Arial" w:cs="Arial"/>
          <w:b/>
          <w:bCs/>
          <w:color w:val="000000"/>
          <w:sz w:val="20"/>
          <w:szCs w:val="20"/>
        </w:rPr>
        <w:t>6</w:t>
      </w:r>
      <w:r w:rsidR="00F40233" w:rsidRPr="00080B39">
        <w:rPr>
          <w:rFonts w:ascii="Arial" w:hAnsi="Arial" w:cs="Arial"/>
          <w:b/>
          <w:bCs/>
          <w:color w:val="000000"/>
          <w:sz w:val="20"/>
          <w:szCs w:val="20"/>
        </w:rPr>
        <w:t>.7</w:t>
      </w:r>
      <w:r w:rsidR="00F40233" w:rsidRPr="00080B39">
        <w:rPr>
          <w:rFonts w:ascii="Arial" w:hAnsi="Arial" w:cs="Arial"/>
          <w:b/>
          <w:bCs/>
          <w:color w:val="000000"/>
          <w:sz w:val="20"/>
          <w:szCs w:val="20"/>
        </w:rPr>
        <w:tab/>
      </w:r>
      <w:r w:rsidR="00DF555F" w:rsidRPr="00080B39">
        <w:rPr>
          <w:rFonts w:ascii="Arial" w:hAnsi="Arial" w:cs="Arial"/>
          <w:b/>
          <w:i/>
          <w:iCs/>
          <w:color w:val="000000"/>
          <w:sz w:val="20"/>
          <w:szCs w:val="20"/>
        </w:rPr>
        <w:t>A</w:t>
      </w:r>
      <w:r w:rsidR="00F40233" w:rsidRPr="00080B39">
        <w:rPr>
          <w:rFonts w:ascii="Arial" w:hAnsi="Arial" w:cs="Arial"/>
          <w:b/>
          <w:i/>
          <w:iCs/>
          <w:color w:val="000000"/>
          <w:sz w:val="20"/>
          <w:szCs w:val="20"/>
        </w:rPr>
        <w:t>rchitect</w:t>
      </w:r>
      <w:r w:rsidR="00DF555F" w:rsidRPr="00080B39">
        <w:rPr>
          <w:rFonts w:ascii="Arial" w:hAnsi="Arial" w:cs="Arial"/>
          <w:b/>
          <w:i/>
          <w:iCs/>
          <w:color w:val="000000"/>
          <w:sz w:val="20"/>
          <w:szCs w:val="20"/>
        </w:rPr>
        <w:t>/</w:t>
      </w:r>
      <w:r w:rsidR="00F40233" w:rsidRPr="00080B39">
        <w:rPr>
          <w:rFonts w:ascii="Arial" w:hAnsi="Arial" w:cs="Arial"/>
          <w:b/>
          <w:i/>
          <w:iCs/>
          <w:color w:val="000000"/>
          <w:sz w:val="20"/>
          <w:szCs w:val="20"/>
        </w:rPr>
        <w:t xml:space="preserve"> </w:t>
      </w:r>
      <w:r w:rsidR="00DF555F" w:rsidRPr="00080B39">
        <w:rPr>
          <w:rFonts w:ascii="Arial" w:hAnsi="Arial" w:cs="Arial"/>
          <w:b/>
          <w:i/>
          <w:iCs/>
          <w:color w:val="000000"/>
          <w:sz w:val="20"/>
          <w:szCs w:val="20"/>
        </w:rPr>
        <w:t>E</w:t>
      </w:r>
      <w:r w:rsidR="00F40233" w:rsidRPr="00080B39">
        <w:rPr>
          <w:rFonts w:ascii="Arial" w:hAnsi="Arial" w:cs="Arial"/>
          <w:b/>
          <w:i/>
          <w:iCs/>
          <w:color w:val="000000"/>
          <w:sz w:val="20"/>
          <w:szCs w:val="20"/>
        </w:rPr>
        <w:t>ngineer</w:t>
      </w:r>
      <w:r w:rsidR="00DF555F" w:rsidRPr="00080B39">
        <w:rPr>
          <w:rFonts w:ascii="Arial" w:hAnsi="Arial" w:cs="Arial"/>
          <w:b/>
          <w:i/>
          <w:iCs/>
          <w:color w:val="000000"/>
          <w:sz w:val="20"/>
          <w:szCs w:val="20"/>
        </w:rPr>
        <w:t>’s Payment to Consulting Engineers</w:t>
      </w:r>
      <w:r w:rsidR="00F40233" w:rsidRPr="00080B39">
        <w:rPr>
          <w:rFonts w:ascii="Arial" w:hAnsi="Arial" w:cs="Arial"/>
          <w:b/>
          <w:i/>
          <w:iCs/>
          <w:color w:val="000000"/>
          <w:sz w:val="20"/>
          <w:szCs w:val="20"/>
        </w:rPr>
        <w:t xml:space="preserve"> and Special Consultants</w:t>
      </w:r>
      <w:r w:rsidR="00DF555F" w:rsidRPr="00080B39">
        <w:rPr>
          <w:rFonts w:ascii="Arial" w:hAnsi="Arial" w:cs="Arial"/>
          <w:b/>
          <w:i/>
          <w:iCs/>
          <w:color w:val="000000"/>
          <w:sz w:val="20"/>
          <w:szCs w:val="20"/>
        </w:rPr>
        <w:t>:</w:t>
      </w:r>
    </w:p>
    <w:p w14:paraId="00881E16" w14:textId="77777777" w:rsidR="00F40233" w:rsidRPr="00080B39" w:rsidRDefault="00F40233" w:rsidP="00D65B92">
      <w:pPr>
        <w:autoSpaceDE w:val="0"/>
        <w:autoSpaceDN w:val="0"/>
        <w:adjustRightInd w:val="0"/>
        <w:spacing w:after="0" w:line="240" w:lineRule="auto"/>
        <w:jc w:val="both"/>
        <w:rPr>
          <w:rFonts w:ascii="Arial" w:hAnsi="Arial" w:cs="Arial"/>
          <w:color w:val="000000"/>
          <w:sz w:val="20"/>
          <w:szCs w:val="20"/>
        </w:rPr>
      </w:pPr>
    </w:p>
    <w:p w14:paraId="00F6D510" w14:textId="77777777" w:rsidR="00DF555F" w:rsidRPr="00080B39" w:rsidRDefault="00DF59B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6</w:t>
      </w:r>
      <w:r w:rsidR="00D46D13" w:rsidRPr="00CC0DF5">
        <w:rPr>
          <w:rFonts w:ascii="Arial" w:hAnsi="Arial" w:cs="Arial"/>
          <w:b/>
          <w:color w:val="000000"/>
          <w:sz w:val="20"/>
          <w:szCs w:val="20"/>
        </w:rPr>
        <w:t>.7.1</w:t>
      </w:r>
      <w:r w:rsidR="00D46D13" w:rsidRPr="00CC0DF5">
        <w:rPr>
          <w:rFonts w:ascii="Arial" w:hAnsi="Arial" w:cs="Arial"/>
          <w:b/>
          <w:color w:val="000000"/>
          <w:sz w:val="20"/>
          <w:szCs w:val="20"/>
        </w:rPr>
        <w:tab/>
      </w:r>
      <w:r w:rsidR="00DF555F" w:rsidRPr="00CC0DF5">
        <w:rPr>
          <w:rFonts w:ascii="Arial" w:hAnsi="Arial" w:cs="Arial"/>
          <w:b/>
          <w:color w:val="000000"/>
          <w:sz w:val="20"/>
          <w:szCs w:val="20"/>
        </w:rPr>
        <w:t>The A</w:t>
      </w:r>
      <w:r w:rsidR="00D46D13" w:rsidRPr="00CC0DF5">
        <w:rPr>
          <w:rFonts w:ascii="Arial" w:hAnsi="Arial" w:cs="Arial"/>
          <w:b/>
          <w:color w:val="000000"/>
          <w:sz w:val="20"/>
          <w:szCs w:val="20"/>
        </w:rPr>
        <w:t>rchitect</w:t>
      </w:r>
      <w:r w:rsidR="00DF555F" w:rsidRPr="00CC0DF5">
        <w:rPr>
          <w:rFonts w:ascii="Arial" w:hAnsi="Arial" w:cs="Arial"/>
          <w:b/>
          <w:color w:val="000000"/>
          <w:sz w:val="20"/>
          <w:szCs w:val="20"/>
        </w:rPr>
        <w:t>/</w:t>
      </w:r>
      <w:r w:rsidR="00D46D13" w:rsidRPr="00CC0DF5">
        <w:rPr>
          <w:rFonts w:ascii="Arial" w:hAnsi="Arial" w:cs="Arial"/>
          <w:b/>
          <w:color w:val="000000"/>
          <w:sz w:val="20"/>
          <w:szCs w:val="20"/>
        </w:rPr>
        <w:t xml:space="preserve"> </w:t>
      </w:r>
      <w:r w:rsidR="00DF555F" w:rsidRPr="00CC0DF5">
        <w:rPr>
          <w:rFonts w:ascii="Arial" w:hAnsi="Arial" w:cs="Arial"/>
          <w:b/>
          <w:color w:val="000000"/>
          <w:sz w:val="20"/>
          <w:szCs w:val="20"/>
        </w:rPr>
        <w:t>E</w:t>
      </w:r>
      <w:r w:rsidR="00D46D13" w:rsidRPr="00CC0DF5">
        <w:rPr>
          <w:rFonts w:ascii="Arial" w:hAnsi="Arial" w:cs="Arial"/>
          <w:b/>
          <w:color w:val="000000"/>
          <w:sz w:val="20"/>
          <w:szCs w:val="20"/>
        </w:rPr>
        <w:t>ngineer</w:t>
      </w:r>
      <w:r w:rsidR="00DF555F" w:rsidRPr="00CC0DF5">
        <w:rPr>
          <w:rFonts w:ascii="Arial" w:hAnsi="Arial" w:cs="Arial"/>
          <w:b/>
          <w:color w:val="000000"/>
          <w:sz w:val="20"/>
          <w:szCs w:val="20"/>
        </w:rPr>
        <w:t xml:space="preserve"> agrees to pay to each of the Consulting Engineers</w:t>
      </w:r>
      <w:r w:rsidR="00D46D13" w:rsidRPr="00080B39">
        <w:rPr>
          <w:rFonts w:ascii="Arial" w:hAnsi="Arial" w:cs="Arial"/>
          <w:color w:val="000000"/>
          <w:sz w:val="20"/>
          <w:szCs w:val="20"/>
        </w:rPr>
        <w:t xml:space="preserve"> indicated in paragraphs </w:t>
      </w:r>
      <w:r w:rsidRPr="00080B39">
        <w:rPr>
          <w:rFonts w:ascii="Arial" w:hAnsi="Arial" w:cs="Arial"/>
          <w:color w:val="000000"/>
          <w:sz w:val="20"/>
          <w:szCs w:val="20"/>
        </w:rPr>
        <w:t>6</w:t>
      </w:r>
      <w:r w:rsidR="00D46D13" w:rsidRPr="00080B39">
        <w:rPr>
          <w:rFonts w:ascii="Arial" w:hAnsi="Arial" w:cs="Arial"/>
          <w:color w:val="000000"/>
          <w:sz w:val="20"/>
          <w:szCs w:val="20"/>
        </w:rPr>
        <w:t xml:space="preserve">.1, </w:t>
      </w:r>
      <w:r w:rsidRPr="00080B39">
        <w:rPr>
          <w:rFonts w:ascii="Arial" w:hAnsi="Arial" w:cs="Arial"/>
          <w:color w:val="000000"/>
          <w:sz w:val="20"/>
          <w:szCs w:val="20"/>
        </w:rPr>
        <w:t>6</w:t>
      </w:r>
      <w:r w:rsidR="00D46D13" w:rsidRPr="00080B39">
        <w:rPr>
          <w:rFonts w:ascii="Arial" w:hAnsi="Arial" w:cs="Arial"/>
          <w:color w:val="000000"/>
          <w:sz w:val="20"/>
          <w:szCs w:val="20"/>
        </w:rPr>
        <w:t xml:space="preserve">.2 and </w:t>
      </w:r>
      <w:r w:rsidRPr="00080B39">
        <w:rPr>
          <w:rFonts w:ascii="Arial" w:hAnsi="Arial" w:cs="Arial"/>
          <w:color w:val="000000"/>
          <w:sz w:val="20"/>
          <w:szCs w:val="20"/>
        </w:rPr>
        <w:t>6</w:t>
      </w:r>
      <w:r w:rsidR="00D46D13" w:rsidRPr="00080B39">
        <w:rPr>
          <w:rFonts w:ascii="Arial" w:hAnsi="Arial" w:cs="Arial"/>
          <w:color w:val="000000"/>
          <w:sz w:val="20"/>
          <w:szCs w:val="20"/>
        </w:rPr>
        <w:t>.3</w:t>
      </w:r>
      <w:r w:rsidR="00DF555F" w:rsidRPr="00080B39">
        <w:rPr>
          <w:rFonts w:ascii="Arial" w:hAnsi="Arial" w:cs="Arial"/>
          <w:color w:val="000000"/>
          <w:sz w:val="20"/>
          <w:szCs w:val="20"/>
        </w:rPr>
        <w:t xml:space="preserve"> a lump sum fee as negotiated</w:t>
      </w:r>
      <w:r w:rsidR="00D46D13" w:rsidRPr="00080B39">
        <w:rPr>
          <w:rFonts w:ascii="Arial" w:hAnsi="Arial" w:cs="Arial"/>
          <w:color w:val="000000"/>
          <w:sz w:val="20"/>
          <w:szCs w:val="20"/>
        </w:rPr>
        <w:t xml:space="preserve"> between the Architect/ </w:t>
      </w:r>
      <w:r w:rsidR="00DF555F" w:rsidRPr="00080B39">
        <w:rPr>
          <w:rFonts w:ascii="Arial" w:hAnsi="Arial" w:cs="Arial"/>
          <w:color w:val="000000"/>
          <w:sz w:val="20"/>
          <w:szCs w:val="20"/>
        </w:rPr>
        <w:t>E</w:t>
      </w:r>
      <w:r w:rsidR="00D46D13" w:rsidRPr="00080B39">
        <w:rPr>
          <w:rFonts w:ascii="Arial" w:hAnsi="Arial" w:cs="Arial"/>
          <w:color w:val="000000"/>
          <w:sz w:val="20"/>
          <w:szCs w:val="20"/>
        </w:rPr>
        <w:t>ngineer</w:t>
      </w:r>
      <w:r w:rsidR="00DF555F" w:rsidRPr="00080B39">
        <w:rPr>
          <w:rFonts w:ascii="Arial" w:hAnsi="Arial" w:cs="Arial"/>
          <w:color w:val="000000"/>
          <w:sz w:val="20"/>
          <w:szCs w:val="20"/>
        </w:rPr>
        <w:t xml:space="preserve"> and the Consulting Engineer which fee is a part of the A</w:t>
      </w:r>
      <w:r w:rsidR="00D46D13" w:rsidRPr="00080B39">
        <w:rPr>
          <w:rFonts w:ascii="Arial" w:hAnsi="Arial" w:cs="Arial"/>
          <w:color w:val="000000"/>
          <w:sz w:val="20"/>
          <w:szCs w:val="20"/>
        </w:rPr>
        <w:t>rchitect</w:t>
      </w:r>
      <w:r w:rsidR="00DF555F" w:rsidRPr="00080B39">
        <w:rPr>
          <w:rFonts w:ascii="Arial" w:hAnsi="Arial" w:cs="Arial"/>
          <w:color w:val="000000"/>
          <w:sz w:val="20"/>
          <w:szCs w:val="20"/>
        </w:rPr>
        <w:t>/</w:t>
      </w:r>
      <w:r w:rsidR="00D46D13"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D46D13" w:rsidRPr="00080B39">
        <w:rPr>
          <w:rFonts w:ascii="Arial" w:hAnsi="Arial" w:cs="Arial"/>
          <w:color w:val="000000"/>
          <w:sz w:val="20"/>
          <w:szCs w:val="20"/>
        </w:rPr>
        <w:t>ngineer</w:t>
      </w:r>
      <w:r w:rsidR="00DF555F" w:rsidRPr="00080B39">
        <w:rPr>
          <w:rFonts w:ascii="Arial" w:hAnsi="Arial" w:cs="Arial"/>
          <w:color w:val="000000"/>
          <w:sz w:val="20"/>
          <w:szCs w:val="20"/>
        </w:rPr>
        <w:t xml:space="preserve">’s </w:t>
      </w:r>
      <w:r w:rsidR="00D46D13" w:rsidRPr="00080B39">
        <w:rPr>
          <w:rFonts w:ascii="Arial" w:hAnsi="Arial" w:cs="Arial"/>
          <w:color w:val="000000"/>
          <w:sz w:val="20"/>
          <w:szCs w:val="20"/>
        </w:rPr>
        <w:t>T</w:t>
      </w:r>
      <w:r w:rsidR="00DF555F" w:rsidRPr="00080B39">
        <w:rPr>
          <w:rFonts w:ascii="Arial" w:hAnsi="Arial" w:cs="Arial"/>
          <w:color w:val="000000"/>
          <w:sz w:val="20"/>
          <w:szCs w:val="20"/>
        </w:rPr>
        <w:t xml:space="preserve">otal </w:t>
      </w:r>
      <w:r w:rsidR="00D46D13" w:rsidRPr="00080B39">
        <w:rPr>
          <w:rFonts w:ascii="Arial" w:hAnsi="Arial" w:cs="Arial"/>
          <w:color w:val="000000"/>
          <w:sz w:val="20"/>
          <w:szCs w:val="20"/>
        </w:rPr>
        <w:t>L</w:t>
      </w:r>
      <w:r w:rsidR="00DF555F" w:rsidRPr="00080B39">
        <w:rPr>
          <w:rFonts w:ascii="Arial" w:hAnsi="Arial" w:cs="Arial"/>
          <w:color w:val="000000"/>
          <w:sz w:val="20"/>
          <w:szCs w:val="20"/>
        </w:rPr>
        <w:t>ump</w:t>
      </w:r>
      <w:r w:rsidR="00D46D13" w:rsidRPr="00080B39">
        <w:rPr>
          <w:rFonts w:ascii="Arial" w:hAnsi="Arial" w:cs="Arial"/>
          <w:color w:val="000000"/>
          <w:sz w:val="20"/>
          <w:szCs w:val="20"/>
        </w:rPr>
        <w:t xml:space="preserve"> S</w:t>
      </w:r>
      <w:r w:rsidR="00DF555F" w:rsidRPr="00080B39">
        <w:rPr>
          <w:rFonts w:ascii="Arial" w:hAnsi="Arial" w:cs="Arial"/>
          <w:color w:val="000000"/>
          <w:sz w:val="20"/>
          <w:szCs w:val="20"/>
        </w:rPr>
        <w:t xml:space="preserve">um </w:t>
      </w:r>
      <w:r w:rsidR="00D46D13" w:rsidRPr="00080B39">
        <w:rPr>
          <w:rFonts w:ascii="Arial" w:hAnsi="Arial" w:cs="Arial"/>
          <w:color w:val="000000"/>
          <w:sz w:val="20"/>
          <w:szCs w:val="20"/>
        </w:rPr>
        <w:t>F</w:t>
      </w:r>
      <w:r w:rsidR="00DF555F" w:rsidRPr="00080B39">
        <w:rPr>
          <w:rFonts w:ascii="Arial" w:hAnsi="Arial" w:cs="Arial"/>
          <w:color w:val="000000"/>
          <w:sz w:val="20"/>
          <w:szCs w:val="20"/>
        </w:rPr>
        <w:t>ee, and which sum is based on 80% of the fee for work for which the Consulting</w:t>
      </w:r>
      <w:r w:rsidR="00D46D13" w:rsidRPr="00080B39">
        <w:rPr>
          <w:rFonts w:ascii="Arial" w:hAnsi="Arial" w:cs="Arial"/>
          <w:color w:val="000000"/>
          <w:sz w:val="20"/>
          <w:szCs w:val="20"/>
        </w:rPr>
        <w:t xml:space="preserve"> </w:t>
      </w:r>
      <w:r w:rsidR="00DF555F" w:rsidRPr="00080B39">
        <w:rPr>
          <w:rFonts w:ascii="Arial" w:hAnsi="Arial" w:cs="Arial"/>
          <w:color w:val="000000"/>
          <w:sz w:val="20"/>
          <w:szCs w:val="20"/>
        </w:rPr>
        <w:t>Engineer is responsible, unless the A</w:t>
      </w:r>
      <w:r w:rsidR="00D46D13" w:rsidRPr="00080B39">
        <w:rPr>
          <w:rFonts w:ascii="Arial" w:hAnsi="Arial" w:cs="Arial"/>
          <w:color w:val="000000"/>
          <w:sz w:val="20"/>
          <w:szCs w:val="20"/>
        </w:rPr>
        <w:t>rchitect</w:t>
      </w:r>
      <w:r w:rsidR="00DF555F" w:rsidRPr="00080B39">
        <w:rPr>
          <w:rFonts w:ascii="Arial" w:hAnsi="Arial" w:cs="Arial"/>
          <w:color w:val="000000"/>
          <w:sz w:val="20"/>
          <w:szCs w:val="20"/>
        </w:rPr>
        <w:t>/</w:t>
      </w:r>
      <w:r w:rsidR="00D46D13"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D46D13" w:rsidRPr="00080B39">
        <w:rPr>
          <w:rFonts w:ascii="Arial" w:hAnsi="Arial" w:cs="Arial"/>
          <w:color w:val="000000"/>
          <w:sz w:val="20"/>
          <w:szCs w:val="20"/>
        </w:rPr>
        <w:t>ngineer</w:t>
      </w:r>
      <w:r w:rsidR="00DF555F" w:rsidRPr="00080B39">
        <w:rPr>
          <w:rFonts w:ascii="Arial" w:hAnsi="Arial" w:cs="Arial"/>
          <w:color w:val="000000"/>
          <w:sz w:val="20"/>
          <w:szCs w:val="20"/>
        </w:rPr>
        <w:t xml:space="preserve"> and Consulting Engineer otherwise agree.</w:t>
      </w:r>
      <w:r w:rsidR="00D46D13" w:rsidRPr="00080B39">
        <w:rPr>
          <w:rFonts w:ascii="Arial" w:hAnsi="Arial" w:cs="Arial"/>
          <w:color w:val="000000"/>
          <w:sz w:val="20"/>
          <w:szCs w:val="20"/>
        </w:rPr>
        <w:t xml:space="preserve"> When such an agreement exists, the Architect/ Engineer shall inform the Owner in writing of such an agreement.</w:t>
      </w:r>
    </w:p>
    <w:p w14:paraId="18588617" w14:textId="77777777" w:rsidR="00D46D13" w:rsidRPr="00080B39" w:rsidRDefault="00D46D13" w:rsidP="00D65B92">
      <w:pPr>
        <w:autoSpaceDE w:val="0"/>
        <w:autoSpaceDN w:val="0"/>
        <w:adjustRightInd w:val="0"/>
        <w:spacing w:after="0" w:line="240" w:lineRule="auto"/>
        <w:jc w:val="both"/>
        <w:rPr>
          <w:rFonts w:ascii="Arial" w:hAnsi="Arial" w:cs="Arial"/>
          <w:color w:val="000000"/>
          <w:sz w:val="20"/>
          <w:szCs w:val="20"/>
        </w:rPr>
      </w:pPr>
    </w:p>
    <w:p w14:paraId="171CDF32" w14:textId="77777777" w:rsidR="00DF555F" w:rsidRPr="00080B39" w:rsidRDefault="00DF59B1" w:rsidP="00D65B92">
      <w:pPr>
        <w:autoSpaceDE w:val="0"/>
        <w:autoSpaceDN w:val="0"/>
        <w:adjustRightInd w:val="0"/>
        <w:spacing w:after="0" w:line="240" w:lineRule="auto"/>
        <w:ind w:left="720"/>
        <w:jc w:val="both"/>
        <w:rPr>
          <w:rFonts w:ascii="Arial" w:hAnsi="Arial" w:cs="Arial"/>
          <w:color w:val="000000"/>
          <w:sz w:val="20"/>
          <w:szCs w:val="20"/>
        </w:rPr>
      </w:pPr>
      <w:r w:rsidRPr="00CC0DF5">
        <w:rPr>
          <w:rFonts w:ascii="Arial" w:hAnsi="Arial" w:cs="Arial"/>
          <w:b/>
          <w:color w:val="000000"/>
          <w:sz w:val="20"/>
          <w:szCs w:val="20"/>
        </w:rPr>
        <w:t>6</w:t>
      </w:r>
      <w:r w:rsidR="0060513B" w:rsidRPr="00CC0DF5">
        <w:rPr>
          <w:rFonts w:ascii="Arial" w:hAnsi="Arial" w:cs="Arial"/>
          <w:b/>
          <w:color w:val="000000"/>
          <w:sz w:val="20"/>
          <w:szCs w:val="20"/>
        </w:rPr>
        <w:t>.7.1.1</w:t>
      </w:r>
      <w:r w:rsidR="0060513B" w:rsidRPr="00CC0DF5">
        <w:rPr>
          <w:rFonts w:ascii="Arial" w:hAnsi="Arial" w:cs="Arial"/>
          <w:b/>
          <w:color w:val="000000"/>
          <w:sz w:val="20"/>
          <w:szCs w:val="20"/>
        </w:rPr>
        <w:tab/>
        <w:t>Within fifteen (15) calendar days of the receipt of payment from the Owner</w:t>
      </w:r>
      <w:r w:rsidR="0060513B" w:rsidRPr="00080B39">
        <w:rPr>
          <w:rFonts w:ascii="Arial" w:hAnsi="Arial" w:cs="Arial"/>
          <w:color w:val="000000"/>
          <w:sz w:val="20"/>
          <w:szCs w:val="20"/>
        </w:rPr>
        <w:t xml:space="preserve"> by the Architect/ Engineer, </w:t>
      </w:r>
      <w:r w:rsidR="00DF555F" w:rsidRPr="00080B39">
        <w:rPr>
          <w:rFonts w:ascii="Arial" w:hAnsi="Arial" w:cs="Arial"/>
          <w:color w:val="000000"/>
          <w:sz w:val="20"/>
          <w:szCs w:val="20"/>
        </w:rPr>
        <w:t>the A</w:t>
      </w:r>
      <w:r w:rsidR="0060513B" w:rsidRPr="00080B39">
        <w:rPr>
          <w:rFonts w:ascii="Arial" w:hAnsi="Arial" w:cs="Arial"/>
          <w:color w:val="000000"/>
          <w:sz w:val="20"/>
          <w:szCs w:val="20"/>
        </w:rPr>
        <w:t>rchitect</w:t>
      </w:r>
      <w:r w:rsidR="00DF555F" w:rsidRPr="00080B39">
        <w:rPr>
          <w:rFonts w:ascii="Arial" w:hAnsi="Arial" w:cs="Arial"/>
          <w:color w:val="000000"/>
          <w:sz w:val="20"/>
          <w:szCs w:val="20"/>
        </w:rPr>
        <w:t>/</w:t>
      </w:r>
      <w:r w:rsidR="0060513B"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60513B" w:rsidRPr="00080B39">
        <w:rPr>
          <w:rFonts w:ascii="Arial" w:hAnsi="Arial" w:cs="Arial"/>
          <w:color w:val="000000"/>
          <w:sz w:val="20"/>
          <w:szCs w:val="20"/>
        </w:rPr>
        <w:t>ngineer</w:t>
      </w:r>
      <w:r w:rsidR="00DF555F" w:rsidRPr="00080B39">
        <w:rPr>
          <w:rFonts w:ascii="Arial" w:hAnsi="Arial" w:cs="Arial"/>
          <w:color w:val="000000"/>
          <w:sz w:val="20"/>
          <w:szCs w:val="20"/>
        </w:rPr>
        <w:t xml:space="preserve"> shall pay to the Consulting Engineers </w:t>
      </w:r>
      <w:r w:rsidR="0060513B" w:rsidRPr="00080B39">
        <w:rPr>
          <w:rFonts w:ascii="Arial" w:hAnsi="Arial" w:cs="Arial"/>
          <w:color w:val="000000"/>
          <w:sz w:val="20"/>
          <w:szCs w:val="20"/>
        </w:rPr>
        <w:t xml:space="preserve">the lump sum fee for the </w:t>
      </w:r>
      <w:r w:rsidR="00DF555F" w:rsidRPr="00080B39">
        <w:rPr>
          <w:rFonts w:ascii="Arial" w:hAnsi="Arial" w:cs="Arial"/>
          <w:color w:val="000000"/>
          <w:sz w:val="20"/>
          <w:szCs w:val="20"/>
        </w:rPr>
        <w:t xml:space="preserve">Consulting Engineers </w:t>
      </w:r>
      <w:r w:rsidR="0060513B" w:rsidRPr="00080B39">
        <w:rPr>
          <w:rFonts w:ascii="Arial" w:hAnsi="Arial" w:cs="Arial"/>
          <w:color w:val="000000"/>
          <w:sz w:val="20"/>
          <w:szCs w:val="20"/>
        </w:rPr>
        <w:t xml:space="preserve">for the </w:t>
      </w:r>
      <w:r w:rsidR="00DF555F" w:rsidRPr="00080B39">
        <w:rPr>
          <w:rFonts w:ascii="Arial" w:hAnsi="Arial" w:cs="Arial"/>
          <w:color w:val="000000"/>
          <w:sz w:val="20"/>
          <w:szCs w:val="20"/>
        </w:rPr>
        <w:t>respective portion and phases of fees as described</w:t>
      </w:r>
      <w:r w:rsidR="0060513B"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in </w:t>
      </w:r>
      <w:r w:rsidR="0060513B" w:rsidRPr="00080B39">
        <w:rPr>
          <w:rFonts w:ascii="Arial" w:hAnsi="Arial" w:cs="Arial"/>
          <w:color w:val="000000"/>
          <w:sz w:val="20"/>
          <w:szCs w:val="20"/>
        </w:rPr>
        <w:t xml:space="preserve">Article 5. </w:t>
      </w:r>
    </w:p>
    <w:p w14:paraId="49AB30F3" w14:textId="77777777" w:rsidR="0060513B" w:rsidRPr="00080B39" w:rsidRDefault="0060513B" w:rsidP="00D65B92">
      <w:pPr>
        <w:autoSpaceDE w:val="0"/>
        <w:autoSpaceDN w:val="0"/>
        <w:adjustRightInd w:val="0"/>
        <w:spacing w:after="0" w:line="240" w:lineRule="auto"/>
        <w:jc w:val="both"/>
        <w:rPr>
          <w:rFonts w:ascii="Arial" w:hAnsi="Arial" w:cs="Arial"/>
          <w:color w:val="000000"/>
          <w:sz w:val="20"/>
          <w:szCs w:val="20"/>
        </w:rPr>
      </w:pPr>
    </w:p>
    <w:p w14:paraId="4781B79E" w14:textId="77777777" w:rsidR="002F159F" w:rsidRPr="00080B39" w:rsidRDefault="00DF59B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6</w:t>
      </w:r>
      <w:r w:rsidR="0060513B" w:rsidRPr="00CC0DF5">
        <w:rPr>
          <w:rFonts w:ascii="Arial" w:hAnsi="Arial" w:cs="Arial"/>
          <w:b/>
          <w:color w:val="000000"/>
          <w:sz w:val="20"/>
          <w:szCs w:val="20"/>
        </w:rPr>
        <w:t>.7.2</w:t>
      </w:r>
      <w:r w:rsidR="0060513B" w:rsidRPr="00CC0DF5">
        <w:rPr>
          <w:rFonts w:ascii="Arial" w:hAnsi="Arial" w:cs="Arial"/>
          <w:b/>
          <w:color w:val="000000"/>
          <w:sz w:val="20"/>
          <w:szCs w:val="20"/>
        </w:rPr>
        <w:tab/>
        <w:t>The Architect/ Engineer agrees to pay to each of the Special Consultants</w:t>
      </w:r>
      <w:r w:rsidR="0060513B" w:rsidRPr="00080B39">
        <w:rPr>
          <w:rFonts w:ascii="Arial" w:hAnsi="Arial" w:cs="Arial"/>
          <w:color w:val="000000"/>
          <w:sz w:val="20"/>
          <w:szCs w:val="20"/>
        </w:rPr>
        <w:t xml:space="preserve"> indicated in paragraph 7.4 a lump sum fee as negotiated between the Architect/ Engineer and the Special Consultant which fee is a part of the Architect/ Engineer’s Total Lump Sum Fee, and which sum is based on the fee </w:t>
      </w:r>
      <w:r w:rsidR="002F159F" w:rsidRPr="00080B39">
        <w:rPr>
          <w:rFonts w:ascii="Arial" w:hAnsi="Arial" w:cs="Arial"/>
          <w:color w:val="000000"/>
          <w:sz w:val="20"/>
          <w:szCs w:val="20"/>
        </w:rPr>
        <w:t xml:space="preserve">negotiated with the Owner </w:t>
      </w:r>
      <w:r w:rsidR="0060513B" w:rsidRPr="00080B39">
        <w:rPr>
          <w:rFonts w:ascii="Arial" w:hAnsi="Arial" w:cs="Arial"/>
          <w:color w:val="000000"/>
          <w:sz w:val="20"/>
          <w:szCs w:val="20"/>
        </w:rPr>
        <w:t xml:space="preserve">for work for which the </w:t>
      </w:r>
      <w:r w:rsidR="002F159F" w:rsidRPr="00080B39">
        <w:rPr>
          <w:rFonts w:ascii="Arial" w:hAnsi="Arial" w:cs="Arial"/>
          <w:color w:val="000000"/>
          <w:sz w:val="20"/>
          <w:szCs w:val="20"/>
        </w:rPr>
        <w:t xml:space="preserve">Special Consultant </w:t>
      </w:r>
      <w:r w:rsidR="0060513B" w:rsidRPr="00080B39">
        <w:rPr>
          <w:rFonts w:ascii="Arial" w:hAnsi="Arial" w:cs="Arial"/>
          <w:color w:val="000000"/>
          <w:sz w:val="20"/>
          <w:szCs w:val="20"/>
        </w:rPr>
        <w:t>is responsible</w:t>
      </w:r>
      <w:r w:rsidR="002F159F" w:rsidRPr="00080B39">
        <w:rPr>
          <w:rFonts w:ascii="Arial" w:hAnsi="Arial" w:cs="Arial"/>
          <w:color w:val="000000"/>
          <w:sz w:val="20"/>
          <w:szCs w:val="20"/>
        </w:rPr>
        <w:t xml:space="preserve"> less the sum that the Architect/ Engineer is entitled to in paragraphs 5.5.2.1, 5.5.2.2, 5.5.2.3 or 5.5.2.4.</w:t>
      </w:r>
    </w:p>
    <w:p w14:paraId="566E168B" w14:textId="77777777" w:rsidR="002F159F" w:rsidRPr="00080B39" w:rsidRDefault="002F159F" w:rsidP="00D65B92">
      <w:pPr>
        <w:autoSpaceDE w:val="0"/>
        <w:autoSpaceDN w:val="0"/>
        <w:adjustRightInd w:val="0"/>
        <w:spacing w:after="0" w:line="240" w:lineRule="auto"/>
        <w:jc w:val="both"/>
        <w:rPr>
          <w:rFonts w:ascii="Arial" w:hAnsi="Arial" w:cs="Arial"/>
          <w:color w:val="000000"/>
          <w:sz w:val="20"/>
          <w:szCs w:val="20"/>
        </w:rPr>
      </w:pPr>
    </w:p>
    <w:p w14:paraId="5863ACC9" w14:textId="77777777" w:rsidR="0060513B" w:rsidRPr="00080B39" w:rsidRDefault="00DF59B1" w:rsidP="00D65B92">
      <w:pPr>
        <w:autoSpaceDE w:val="0"/>
        <w:autoSpaceDN w:val="0"/>
        <w:adjustRightInd w:val="0"/>
        <w:spacing w:after="0" w:line="240" w:lineRule="auto"/>
        <w:ind w:left="720"/>
        <w:jc w:val="both"/>
        <w:rPr>
          <w:rFonts w:ascii="Arial" w:hAnsi="Arial" w:cs="Arial"/>
          <w:color w:val="000000"/>
          <w:sz w:val="20"/>
          <w:szCs w:val="20"/>
        </w:rPr>
      </w:pPr>
      <w:r w:rsidRPr="00CC0DF5">
        <w:rPr>
          <w:rFonts w:ascii="Arial" w:hAnsi="Arial" w:cs="Arial"/>
          <w:b/>
          <w:color w:val="000000"/>
          <w:sz w:val="20"/>
          <w:szCs w:val="20"/>
        </w:rPr>
        <w:t>6</w:t>
      </w:r>
      <w:r w:rsidR="0060513B" w:rsidRPr="00CC0DF5">
        <w:rPr>
          <w:rFonts w:ascii="Arial" w:hAnsi="Arial" w:cs="Arial"/>
          <w:b/>
          <w:color w:val="000000"/>
          <w:sz w:val="20"/>
          <w:szCs w:val="20"/>
        </w:rPr>
        <w:t>.7.</w:t>
      </w:r>
      <w:r w:rsidR="002F159F" w:rsidRPr="00CC0DF5">
        <w:rPr>
          <w:rFonts w:ascii="Arial" w:hAnsi="Arial" w:cs="Arial"/>
          <w:b/>
          <w:color w:val="000000"/>
          <w:sz w:val="20"/>
          <w:szCs w:val="20"/>
        </w:rPr>
        <w:t>2</w:t>
      </w:r>
      <w:r w:rsidR="0060513B" w:rsidRPr="00CC0DF5">
        <w:rPr>
          <w:rFonts w:ascii="Arial" w:hAnsi="Arial" w:cs="Arial"/>
          <w:b/>
          <w:color w:val="000000"/>
          <w:sz w:val="20"/>
          <w:szCs w:val="20"/>
        </w:rPr>
        <w:t>.1</w:t>
      </w:r>
      <w:r w:rsidR="0060513B" w:rsidRPr="00CC0DF5">
        <w:rPr>
          <w:rFonts w:ascii="Arial" w:hAnsi="Arial" w:cs="Arial"/>
          <w:b/>
          <w:color w:val="000000"/>
          <w:sz w:val="20"/>
          <w:szCs w:val="20"/>
        </w:rPr>
        <w:tab/>
        <w:t>Within fifteen (15) calendar days of the receipt of payment from the Owner</w:t>
      </w:r>
      <w:r w:rsidR="0060513B" w:rsidRPr="00080B39">
        <w:rPr>
          <w:rFonts w:ascii="Arial" w:hAnsi="Arial" w:cs="Arial"/>
          <w:color w:val="000000"/>
          <w:sz w:val="20"/>
          <w:szCs w:val="20"/>
        </w:rPr>
        <w:t xml:space="preserve"> by the Architect/ Engineer, the Architect/ Engineer shall pay to the </w:t>
      </w:r>
      <w:r w:rsidR="002F159F" w:rsidRPr="00080B39">
        <w:rPr>
          <w:rFonts w:ascii="Arial" w:hAnsi="Arial" w:cs="Arial"/>
          <w:color w:val="000000"/>
          <w:sz w:val="20"/>
          <w:szCs w:val="20"/>
        </w:rPr>
        <w:t>Special Consultants</w:t>
      </w:r>
      <w:r w:rsidR="0060513B" w:rsidRPr="00080B39">
        <w:rPr>
          <w:rFonts w:ascii="Arial" w:hAnsi="Arial" w:cs="Arial"/>
          <w:color w:val="000000"/>
          <w:sz w:val="20"/>
          <w:szCs w:val="20"/>
        </w:rPr>
        <w:t xml:space="preserve"> the lump sum fee for the </w:t>
      </w:r>
      <w:r w:rsidR="002F159F" w:rsidRPr="00080B39">
        <w:rPr>
          <w:rFonts w:ascii="Arial" w:hAnsi="Arial" w:cs="Arial"/>
          <w:color w:val="000000"/>
          <w:sz w:val="20"/>
          <w:szCs w:val="20"/>
        </w:rPr>
        <w:t xml:space="preserve">Special Consultant </w:t>
      </w:r>
      <w:r w:rsidR="0060513B" w:rsidRPr="00080B39">
        <w:rPr>
          <w:rFonts w:ascii="Arial" w:hAnsi="Arial" w:cs="Arial"/>
          <w:color w:val="000000"/>
          <w:sz w:val="20"/>
          <w:szCs w:val="20"/>
        </w:rPr>
        <w:t xml:space="preserve">for the respective portion and phases of fees as described in Article 5. </w:t>
      </w:r>
    </w:p>
    <w:p w14:paraId="02E87024" w14:textId="77777777" w:rsidR="0060513B" w:rsidRPr="00080B39" w:rsidRDefault="0060513B" w:rsidP="00D65B92">
      <w:pPr>
        <w:autoSpaceDE w:val="0"/>
        <w:autoSpaceDN w:val="0"/>
        <w:adjustRightInd w:val="0"/>
        <w:spacing w:after="0" w:line="240" w:lineRule="auto"/>
        <w:jc w:val="both"/>
        <w:rPr>
          <w:rFonts w:ascii="Arial" w:hAnsi="Arial" w:cs="Arial"/>
          <w:color w:val="000000"/>
          <w:sz w:val="20"/>
          <w:szCs w:val="20"/>
        </w:rPr>
      </w:pPr>
    </w:p>
    <w:p w14:paraId="2A22D5BE" w14:textId="77777777" w:rsidR="002F159F" w:rsidRPr="00080B39" w:rsidRDefault="00DF59B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6</w:t>
      </w:r>
      <w:r w:rsidR="002F159F" w:rsidRPr="00CC0DF5">
        <w:rPr>
          <w:rFonts w:ascii="Arial" w:hAnsi="Arial" w:cs="Arial"/>
          <w:b/>
          <w:color w:val="000000"/>
          <w:sz w:val="20"/>
          <w:szCs w:val="20"/>
        </w:rPr>
        <w:t>.7.3</w:t>
      </w:r>
      <w:r w:rsidR="002F159F" w:rsidRPr="00CC0DF5">
        <w:rPr>
          <w:rFonts w:ascii="Arial" w:hAnsi="Arial" w:cs="Arial"/>
          <w:b/>
          <w:color w:val="000000"/>
          <w:sz w:val="20"/>
          <w:szCs w:val="20"/>
        </w:rPr>
        <w:tab/>
        <w:t xml:space="preserve">The Architect/ Engineer agrees to pay to each of the Special Landscape and Food Service Consultants </w:t>
      </w:r>
      <w:r w:rsidR="002F159F" w:rsidRPr="00080B39">
        <w:rPr>
          <w:rFonts w:ascii="Arial" w:hAnsi="Arial" w:cs="Arial"/>
          <w:color w:val="000000"/>
          <w:sz w:val="20"/>
          <w:szCs w:val="20"/>
        </w:rPr>
        <w:t xml:space="preserve">indicated in paragraph </w:t>
      </w:r>
      <w:r w:rsidR="000E41F7">
        <w:rPr>
          <w:rFonts w:ascii="Arial" w:hAnsi="Arial" w:cs="Arial"/>
          <w:color w:val="000000"/>
          <w:sz w:val="20"/>
          <w:szCs w:val="20"/>
        </w:rPr>
        <w:t>7</w:t>
      </w:r>
      <w:r w:rsidR="002F159F" w:rsidRPr="00080B39">
        <w:rPr>
          <w:rFonts w:ascii="Arial" w:hAnsi="Arial" w:cs="Arial"/>
          <w:color w:val="000000"/>
          <w:sz w:val="20"/>
          <w:szCs w:val="20"/>
        </w:rPr>
        <w:t>.5 a lump sum fee as negotiated between the Architect/ Engineer and the Special Landscape and Food Service Consultants which fee is a part of the Architect/ Engineer’s Total Lump Sum Fee, and which sum is based on the fee negotiated with the Owner for work for which the Special Landscape and Food Service Consultant is responsible less the sum that the Architect/ Engineer is entitled to in paragraphs 5.5.3.1 and 5.5.3.2.</w:t>
      </w:r>
    </w:p>
    <w:p w14:paraId="156EAA80" w14:textId="77777777" w:rsidR="002F159F" w:rsidRPr="00080B39" w:rsidRDefault="002F159F" w:rsidP="00D65B92">
      <w:pPr>
        <w:autoSpaceDE w:val="0"/>
        <w:autoSpaceDN w:val="0"/>
        <w:adjustRightInd w:val="0"/>
        <w:spacing w:after="0" w:line="240" w:lineRule="auto"/>
        <w:jc w:val="both"/>
        <w:rPr>
          <w:rFonts w:ascii="Arial" w:hAnsi="Arial" w:cs="Arial"/>
          <w:color w:val="000000"/>
          <w:sz w:val="20"/>
          <w:szCs w:val="20"/>
        </w:rPr>
      </w:pPr>
    </w:p>
    <w:p w14:paraId="518FBE20" w14:textId="77777777" w:rsidR="002F159F" w:rsidRPr="00080B39" w:rsidRDefault="00DF59B1" w:rsidP="00D65B92">
      <w:pPr>
        <w:autoSpaceDE w:val="0"/>
        <w:autoSpaceDN w:val="0"/>
        <w:adjustRightInd w:val="0"/>
        <w:spacing w:after="0" w:line="240" w:lineRule="auto"/>
        <w:ind w:left="720"/>
        <w:jc w:val="both"/>
        <w:rPr>
          <w:rFonts w:ascii="Arial" w:hAnsi="Arial" w:cs="Arial"/>
          <w:color w:val="000000"/>
          <w:sz w:val="20"/>
          <w:szCs w:val="20"/>
        </w:rPr>
      </w:pPr>
      <w:r w:rsidRPr="00CC0DF5">
        <w:rPr>
          <w:rFonts w:ascii="Arial" w:hAnsi="Arial" w:cs="Arial"/>
          <w:b/>
          <w:color w:val="000000"/>
          <w:sz w:val="20"/>
          <w:szCs w:val="20"/>
        </w:rPr>
        <w:t>6</w:t>
      </w:r>
      <w:r w:rsidR="002F159F" w:rsidRPr="00CC0DF5">
        <w:rPr>
          <w:rFonts w:ascii="Arial" w:hAnsi="Arial" w:cs="Arial"/>
          <w:b/>
          <w:color w:val="000000"/>
          <w:sz w:val="20"/>
          <w:szCs w:val="20"/>
        </w:rPr>
        <w:t>.7.3.1</w:t>
      </w:r>
      <w:r w:rsidR="002F159F" w:rsidRPr="00CC0DF5">
        <w:rPr>
          <w:rFonts w:ascii="Arial" w:hAnsi="Arial" w:cs="Arial"/>
          <w:b/>
          <w:color w:val="000000"/>
          <w:sz w:val="20"/>
          <w:szCs w:val="20"/>
        </w:rPr>
        <w:tab/>
        <w:t>Within fifteen (15) calendar days of the receipt of payment from the Owner</w:t>
      </w:r>
      <w:r w:rsidR="002F159F" w:rsidRPr="00080B39">
        <w:rPr>
          <w:rFonts w:ascii="Arial" w:hAnsi="Arial" w:cs="Arial"/>
          <w:color w:val="000000"/>
          <w:sz w:val="20"/>
          <w:szCs w:val="20"/>
        </w:rPr>
        <w:t xml:space="preserve"> by the Architect/ Engineer, the Architect/ Engineer shall pay to the Special Landscape and Food Service Consultants the lump sum fee for the Special Landscape and Food Service Consultant for the respective portion and phases of fees as described in Article 5. </w:t>
      </w:r>
    </w:p>
    <w:p w14:paraId="127DB25C" w14:textId="77777777" w:rsidR="002F159F" w:rsidRPr="00080B39" w:rsidRDefault="002F159F" w:rsidP="00D65B92">
      <w:pPr>
        <w:autoSpaceDE w:val="0"/>
        <w:autoSpaceDN w:val="0"/>
        <w:adjustRightInd w:val="0"/>
        <w:spacing w:after="0" w:line="240" w:lineRule="auto"/>
        <w:jc w:val="both"/>
        <w:rPr>
          <w:rFonts w:ascii="Arial" w:hAnsi="Arial" w:cs="Arial"/>
          <w:color w:val="000000"/>
          <w:sz w:val="20"/>
          <w:szCs w:val="20"/>
        </w:rPr>
      </w:pPr>
    </w:p>
    <w:p w14:paraId="7B303A00" w14:textId="77777777" w:rsidR="00F40233" w:rsidRDefault="00DF59B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6</w:t>
      </w:r>
      <w:r w:rsidR="00F1549C" w:rsidRPr="00CC0DF5">
        <w:rPr>
          <w:rFonts w:ascii="Arial" w:hAnsi="Arial" w:cs="Arial"/>
          <w:b/>
          <w:color w:val="000000"/>
          <w:sz w:val="20"/>
          <w:szCs w:val="20"/>
        </w:rPr>
        <w:t>.7.4</w:t>
      </w:r>
      <w:r w:rsidR="00F1549C" w:rsidRPr="00CC0DF5">
        <w:rPr>
          <w:rFonts w:ascii="Arial" w:hAnsi="Arial" w:cs="Arial"/>
          <w:b/>
          <w:color w:val="000000"/>
          <w:sz w:val="20"/>
          <w:szCs w:val="20"/>
        </w:rPr>
        <w:tab/>
      </w:r>
      <w:r w:rsidR="00DF555F" w:rsidRPr="00CC0DF5">
        <w:rPr>
          <w:rFonts w:ascii="Arial" w:hAnsi="Arial" w:cs="Arial"/>
          <w:b/>
          <w:color w:val="000000"/>
          <w:sz w:val="20"/>
          <w:szCs w:val="20"/>
        </w:rPr>
        <w:t>The Consulting Engineers</w:t>
      </w:r>
      <w:r w:rsidR="002F159F" w:rsidRPr="00CC0DF5">
        <w:rPr>
          <w:rFonts w:ascii="Arial" w:hAnsi="Arial" w:cs="Arial"/>
          <w:b/>
          <w:color w:val="000000"/>
          <w:sz w:val="20"/>
          <w:szCs w:val="20"/>
        </w:rPr>
        <w:t>, Special Consultants, Special Landscape Consultant, and Food Service Consultant</w:t>
      </w:r>
      <w:r w:rsidR="00DF555F" w:rsidRPr="00CC0DF5">
        <w:rPr>
          <w:rFonts w:ascii="Arial" w:hAnsi="Arial" w:cs="Arial"/>
          <w:b/>
          <w:color w:val="000000"/>
          <w:sz w:val="20"/>
          <w:szCs w:val="20"/>
        </w:rPr>
        <w:t xml:space="preserve"> </w:t>
      </w:r>
      <w:r w:rsidR="00DF555F" w:rsidRPr="00080B39">
        <w:rPr>
          <w:rFonts w:ascii="Arial" w:hAnsi="Arial" w:cs="Arial"/>
          <w:color w:val="000000"/>
          <w:sz w:val="20"/>
          <w:szCs w:val="20"/>
        </w:rPr>
        <w:t>shall be paid for any authorized extra work due to changes as</w:t>
      </w:r>
      <w:r w:rsidR="002F159F"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set out in </w:t>
      </w:r>
      <w:r w:rsidR="00F1549C" w:rsidRPr="00080B39">
        <w:rPr>
          <w:rFonts w:ascii="Arial" w:hAnsi="Arial" w:cs="Arial"/>
          <w:color w:val="000000"/>
          <w:sz w:val="20"/>
          <w:szCs w:val="20"/>
        </w:rPr>
        <w:t>Article 5.</w:t>
      </w:r>
    </w:p>
    <w:p w14:paraId="042E1641" w14:textId="77777777" w:rsidR="00DC17CA" w:rsidRDefault="00DC17CA" w:rsidP="00D65B92">
      <w:pPr>
        <w:autoSpaceDE w:val="0"/>
        <w:autoSpaceDN w:val="0"/>
        <w:adjustRightInd w:val="0"/>
        <w:spacing w:after="0" w:line="240" w:lineRule="auto"/>
        <w:jc w:val="both"/>
        <w:rPr>
          <w:rFonts w:ascii="Arial" w:hAnsi="Arial" w:cs="Arial"/>
          <w:color w:val="000000"/>
          <w:sz w:val="20"/>
          <w:szCs w:val="20"/>
        </w:rPr>
      </w:pPr>
    </w:p>
    <w:p w14:paraId="77185FA7" w14:textId="77777777" w:rsidR="00EB4173" w:rsidRPr="00080B39" w:rsidRDefault="00EB4173" w:rsidP="00D65B92">
      <w:pPr>
        <w:autoSpaceDE w:val="0"/>
        <w:autoSpaceDN w:val="0"/>
        <w:adjustRightInd w:val="0"/>
        <w:spacing w:after="0" w:line="240" w:lineRule="auto"/>
        <w:jc w:val="both"/>
        <w:rPr>
          <w:rFonts w:ascii="Arial" w:hAnsi="Arial" w:cs="Arial"/>
          <w:color w:val="000000"/>
          <w:sz w:val="20"/>
          <w:szCs w:val="20"/>
        </w:rPr>
      </w:pPr>
    </w:p>
    <w:p w14:paraId="7D1A71AA" w14:textId="77777777" w:rsidR="007E4C9C" w:rsidRPr="00080B39" w:rsidRDefault="007E4C9C" w:rsidP="00EB4173">
      <w:pPr>
        <w:autoSpaceDE w:val="0"/>
        <w:autoSpaceDN w:val="0"/>
        <w:adjustRightInd w:val="0"/>
        <w:spacing w:after="0" w:line="240" w:lineRule="auto"/>
        <w:ind w:left="1440" w:hanging="1440"/>
        <w:jc w:val="center"/>
        <w:rPr>
          <w:rFonts w:ascii="Arial" w:hAnsi="Arial" w:cs="Arial"/>
          <w:b/>
          <w:color w:val="000000"/>
          <w:sz w:val="24"/>
          <w:szCs w:val="24"/>
        </w:rPr>
      </w:pPr>
      <w:r w:rsidRPr="00080B39">
        <w:rPr>
          <w:rFonts w:ascii="Arial" w:hAnsi="Arial" w:cs="Arial"/>
          <w:b/>
          <w:color w:val="000000"/>
          <w:sz w:val="24"/>
          <w:szCs w:val="24"/>
        </w:rPr>
        <w:t xml:space="preserve">ARTICLE 7: </w:t>
      </w:r>
      <w:r w:rsidRPr="00080B39">
        <w:rPr>
          <w:rFonts w:ascii="Arial" w:hAnsi="Arial" w:cs="Arial"/>
          <w:b/>
          <w:color w:val="000000"/>
          <w:sz w:val="24"/>
          <w:szCs w:val="24"/>
        </w:rPr>
        <w:tab/>
      </w:r>
      <w:r w:rsidR="00CC0DF5">
        <w:rPr>
          <w:rFonts w:ascii="Arial" w:hAnsi="Arial" w:cs="Arial"/>
          <w:b/>
          <w:color w:val="000000"/>
          <w:sz w:val="24"/>
          <w:szCs w:val="24"/>
        </w:rPr>
        <w:t>COST OF CONSTRUCTION</w:t>
      </w:r>
    </w:p>
    <w:p w14:paraId="7A878B74" w14:textId="77777777" w:rsidR="007E4C9C" w:rsidRPr="00080B39" w:rsidRDefault="007E4C9C" w:rsidP="00D65B92">
      <w:pPr>
        <w:autoSpaceDE w:val="0"/>
        <w:autoSpaceDN w:val="0"/>
        <w:adjustRightInd w:val="0"/>
        <w:spacing w:after="0" w:line="240" w:lineRule="auto"/>
        <w:jc w:val="both"/>
        <w:rPr>
          <w:rFonts w:ascii="Arial" w:hAnsi="Arial" w:cs="Arial"/>
          <w:i/>
          <w:color w:val="000000"/>
          <w:sz w:val="20"/>
          <w:szCs w:val="20"/>
        </w:rPr>
      </w:pPr>
    </w:p>
    <w:p w14:paraId="3CFDD55B" w14:textId="77777777" w:rsidR="007E4C9C" w:rsidRPr="00080B39" w:rsidRDefault="007E4C9C"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7.1</w:t>
      </w:r>
      <w:r w:rsidRPr="00080B39">
        <w:rPr>
          <w:rFonts w:ascii="Arial" w:hAnsi="Arial" w:cs="Arial"/>
          <w:b/>
          <w:color w:val="000000"/>
          <w:sz w:val="20"/>
          <w:szCs w:val="20"/>
        </w:rPr>
        <w:tab/>
        <w:t xml:space="preserve">For the purposes of this Agreement, the </w:t>
      </w:r>
      <w:r w:rsidR="00CC0DF5">
        <w:rPr>
          <w:rFonts w:ascii="Arial" w:hAnsi="Arial" w:cs="Arial"/>
          <w:b/>
          <w:color w:val="000000"/>
          <w:sz w:val="20"/>
          <w:szCs w:val="20"/>
        </w:rPr>
        <w:t>Cost of Construction</w:t>
      </w:r>
      <w:r w:rsidRPr="00080B39">
        <w:rPr>
          <w:rFonts w:ascii="Arial" w:hAnsi="Arial" w:cs="Arial"/>
          <w:b/>
          <w:color w:val="000000"/>
          <w:sz w:val="20"/>
          <w:szCs w:val="20"/>
        </w:rPr>
        <w:t xml:space="preserve"> </w:t>
      </w:r>
      <w:r w:rsidRPr="00080B39">
        <w:rPr>
          <w:rFonts w:ascii="Arial" w:hAnsi="Arial" w:cs="Arial"/>
          <w:color w:val="000000"/>
          <w:sz w:val="20"/>
          <w:szCs w:val="20"/>
        </w:rPr>
        <w:t xml:space="preserve">shall be the total cost to the Owner to construct all elements of the Project designed or specified by the Architect/ Engineer and shall include Contractor’s general conditions costs, overhead and profit.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does not include the compensation of the Architect/ Engineer, the costs of land acquisition, rights-of-way, financing, Owner’s design and construction contingencies for change in the Work, or other costs that are the responsibility of the Owner.</w:t>
      </w:r>
    </w:p>
    <w:p w14:paraId="70EED368" w14:textId="77777777" w:rsidR="007E4C9C" w:rsidRPr="00080B39" w:rsidRDefault="007E4C9C" w:rsidP="00D65B92">
      <w:pPr>
        <w:autoSpaceDE w:val="0"/>
        <w:autoSpaceDN w:val="0"/>
        <w:adjustRightInd w:val="0"/>
        <w:spacing w:after="0" w:line="240" w:lineRule="auto"/>
        <w:jc w:val="both"/>
        <w:rPr>
          <w:rFonts w:ascii="Arial" w:hAnsi="Arial" w:cs="Arial"/>
          <w:color w:val="000000"/>
          <w:sz w:val="20"/>
          <w:szCs w:val="20"/>
        </w:rPr>
      </w:pPr>
    </w:p>
    <w:p w14:paraId="15312456" w14:textId="77777777" w:rsidR="007E4C9C" w:rsidRPr="00080B39" w:rsidRDefault="007E4C9C"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ab/>
      </w:r>
      <w:r w:rsidRPr="00CC0DF5">
        <w:rPr>
          <w:rFonts w:ascii="Arial" w:hAnsi="Arial" w:cs="Arial"/>
          <w:b/>
          <w:color w:val="000000"/>
          <w:sz w:val="20"/>
          <w:szCs w:val="20"/>
        </w:rPr>
        <w:t>7.1.1</w:t>
      </w:r>
      <w:r w:rsidRPr="00080B39">
        <w:rPr>
          <w:rFonts w:ascii="Arial" w:hAnsi="Arial" w:cs="Arial"/>
          <w:color w:val="000000"/>
          <w:sz w:val="20"/>
          <w:szCs w:val="20"/>
        </w:rPr>
        <w:tab/>
      </w:r>
      <w:r w:rsidRPr="00080B39">
        <w:rPr>
          <w:rFonts w:ascii="Arial" w:hAnsi="Arial" w:cs="Arial"/>
          <w:b/>
          <w:color w:val="000000"/>
          <w:sz w:val="20"/>
          <w:szCs w:val="20"/>
        </w:rPr>
        <w:t>For projects involving a Construction Manager/ General Contractor,</w:t>
      </w:r>
      <w:r w:rsidRPr="00080B39">
        <w:rPr>
          <w:rFonts w:ascii="Arial" w:hAnsi="Arial" w:cs="Arial"/>
          <w:color w:val="000000"/>
          <w:sz w:val="20"/>
          <w:szCs w:val="20"/>
        </w:rPr>
        <w:t xml:space="preserve"> the CM/ GC Pre-Construction, CM/ GC Construction, and CM/GC Contingencies are part of the </w:t>
      </w:r>
      <w:r w:rsidR="00CC0DF5">
        <w:rPr>
          <w:rFonts w:ascii="Arial" w:hAnsi="Arial" w:cs="Arial"/>
          <w:color w:val="000000"/>
          <w:sz w:val="20"/>
          <w:szCs w:val="20"/>
        </w:rPr>
        <w:t>Cost of Construction</w:t>
      </w:r>
      <w:r w:rsidRPr="00080B39">
        <w:rPr>
          <w:rFonts w:ascii="Arial" w:hAnsi="Arial" w:cs="Arial"/>
          <w:color w:val="000000"/>
          <w:sz w:val="20"/>
          <w:szCs w:val="20"/>
        </w:rPr>
        <w:t>.</w:t>
      </w:r>
    </w:p>
    <w:p w14:paraId="194BABEB" w14:textId="77777777" w:rsidR="007E4C9C" w:rsidRPr="00080B39" w:rsidRDefault="007E4C9C" w:rsidP="00D65B92">
      <w:pPr>
        <w:autoSpaceDE w:val="0"/>
        <w:autoSpaceDN w:val="0"/>
        <w:adjustRightInd w:val="0"/>
        <w:spacing w:after="0" w:line="240" w:lineRule="auto"/>
        <w:jc w:val="both"/>
        <w:rPr>
          <w:rFonts w:ascii="Arial" w:hAnsi="Arial" w:cs="Arial"/>
          <w:color w:val="000000"/>
          <w:sz w:val="20"/>
          <w:szCs w:val="20"/>
        </w:rPr>
      </w:pPr>
    </w:p>
    <w:p w14:paraId="070F2473" w14:textId="77777777" w:rsidR="008B0DA4" w:rsidRPr="00080B39" w:rsidRDefault="007E4C9C"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7.2</w:t>
      </w:r>
      <w:r w:rsidRPr="00CC0DF5">
        <w:rPr>
          <w:rFonts w:ascii="Arial" w:hAnsi="Arial" w:cs="Arial"/>
          <w:b/>
          <w:color w:val="000000"/>
          <w:sz w:val="20"/>
          <w:szCs w:val="20"/>
        </w:rPr>
        <w:tab/>
      </w:r>
      <w:r w:rsidRPr="00080B39">
        <w:rPr>
          <w:rFonts w:ascii="Arial" w:hAnsi="Arial" w:cs="Arial"/>
          <w:b/>
          <w:color w:val="000000"/>
          <w:sz w:val="20"/>
          <w:szCs w:val="20"/>
        </w:rPr>
        <w:t xml:space="preserve">The Owner’s budget for the </w:t>
      </w:r>
      <w:r w:rsidR="00CC0DF5">
        <w:rPr>
          <w:rFonts w:ascii="Arial" w:hAnsi="Arial" w:cs="Arial"/>
          <w:b/>
          <w:color w:val="000000"/>
          <w:sz w:val="20"/>
          <w:szCs w:val="20"/>
        </w:rPr>
        <w:t>Cost of Construction</w:t>
      </w:r>
      <w:r w:rsidRPr="00080B39">
        <w:rPr>
          <w:rFonts w:ascii="Arial" w:hAnsi="Arial" w:cs="Arial"/>
          <w:b/>
          <w:color w:val="000000"/>
          <w:sz w:val="20"/>
          <w:szCs w:val="20"/>
        </w:rPr>
        <w:t xml:space="preserve"> </w:t>
      </w:r>
      <w:r w:rsidRPr="00080B39">
        <w:rPr>
          <w:rFonts w:ascii="Arial" w:hAnsi="Arial" w:cs="Arial"/>
          <w:color w:val="000000"/>
          <w:sz w:val="20"/>
          <w:szCs w:val="20"/>
        </w:rPr>
        <w:t>is provided in the Initial Information, and may be adjusted throughout the Proj</w:t>
      </w:r>
      <w:r w:rsidR="00275B91" w:rsidRPr="00080B39">
        <w:rPr>
          <w:rFonts w:ascii="Arial" w:hAnsi="Arial" w:cs="Arial"/>
          <w:color w:val="000000"/>
          <w:sz w:val="20"/>
          <w:szCs w:val="20"/>
        </w:rPr>
        <w:t xml:space="preserve">ect as required and/or stipulated throughout the provisions of this Agreement. Evaluations of the Owner’s budget for the </w:t>
      </w:r>
      <w:r w:rsidR="00CC0DF5">
        <w:rPr>
          <w:rFonts w:ascii="Arial" w:hAnsi="Arial" w:cs="Arial"/>
          <w:color w:val="000000"/>
          <w:sz w:val="20"/>
          <w:szCs w:val="20"/>
        </w:rPr>
        <w:t>Cost of Construction</w:t>
      </w:r>
      <w:r w:rsidR="00275B91" w:rsidRPr="00080B39">
        <w:rPr>
          <w:rFonts w:ascii="Arial" w:hAnsi="Arial" w:cs="Arial"/>
          <w:color w:val="000000"/>
          <w:sz w:val="20"/>
          <w:szCs w:val="20"/>
        </w:rPr>
        <w:t xml:space="preserve">, the preliminary estimate of the </w:t>
      </w:r>
      <w:r w:rsidR="00CC0DF5">
        <w:rPr>
          <w:rFonts w:ascii="Arial" w:hAnsi="Arial" w:cs="Arial"/>
          <w:color w:val="000000"/>
          <w:sz w:val="20"/>
          <w:szCs w:val="20"/>
        </w:rPr>
        <w:t>Cost of Construction</w:t>
      </w:r>
      <w:r w:rsidR="00275B91" w:rsidRPr="00080B39">
        <w:rPr>
          <w:rFonts w:ascii="Arial" w:hAnsi="Arial" w:cs="Arial"/>
          <w:color w:val="000000"/>
          <w:sz w:val="20"/>
          <w:szCs w:val="20"/>
        </w:rPr>
        <w:t xml:space="preserve"> and updated estimates of the </w:t>
      </w:r>
      <w:r w:rsidR="00CC0DF5">
        <w:rPr>
          <w:rFonts w:ascii="Arial" w:hAnsi="Arial" w:cs="Arial"/>
          <w:color w:val="000000"/>
          <w:sz w:val="20"/>
          <w:szCs w:val="20"/>
        </w:rPr>
        <w:t>Cost of Construction</w:t>
      </w:r>
      <w:r w:rsidR="00275B91" w:rsidRPr="00080B39">
        <w:rPr>
          <w:rFonts w:ascii="Arial" w:hAnsi="Arial" w:cs="Arial"/>
          <w:color w:val="000000"/>
          <w:sz w:val="20"/>
          <w:szCs w:val="20"/>
        </w:rPr>
        <w:t xml:space="preserve"> prepared by the Architect/ Engineer, represent the Architect/ Engineer’s judgement as a design professional.</w:t>
      </w:r>
    </w:p>
    <w:p w14:paraId="6AF60D97" w14:textId="77777777" w:rsidR="008B0DA4" w:rsidRPr="00080B39" w:rsidRDefault="008B0DA4" w:rsidP="00D65B92">
      <w:pPr>
        <w:autoSpaceDE w:val="0"/>
        <w:autoSpaceDN w:val="0"/>
        <w:adjustRightInd w:val="0"/>
        <w:spacing w:after="0" w:line="240" w:lineRule="auto"/>
        <w:jc w:val="both"/>
        <w:rPr>
          <w:rFonts w:ascii="Arial" w:hAnsi="Arial" w:cs="Arial"/>
          <w:color w:val="000000"/>
          <w:sz w:val="20"/>
          <w:szCs w:val="20"/>
        </w:rPr>
      </w:pPr>
    </w:p>
    <w:p w14:paraId="7C74546F" w14:textId="77777777" w:rsidR="007E4C9C" w:rsidRPr="00080B39" w:rsidRDefault="008B0DA4" w:rsidP="00D65B92">
      <w:pPr>
        <w:autoSpaceDE w:val="0"/>
        <w:autoSpaceDN w:val="0"/>
        <w:adjustRightInd w:val="0"/>
        <w:spacing w:after="0" w:line="240" w:lineRule="auto"/>
        <w:ind w:left="720"/>
        <w:jc w:val="both"/>
        <w:rPr>
          <w:rFonts w:ascii="Arial" w:hAnsi="Arial" w:cs="Arial"/>
          <w:color w:val="000000"/>
          <w:sz w:val="20"/>
          <w:szCs w:val="20"/>
        </w:rPr>
      </w:pPr>
      <w:r w:rsidRPr="00CC0DF5">
        <w:rPr>
          <w:rFonts w:ascii="Arial" w:hAnsi="Arial" w:cs="Arial"/>
          <w:b/>
          <w:color w:val="000000"/>
          <w:sz w:val="20"/>
          <w:szCs w:val="20"/>
        </w:rPr>
        <w:t>7.2.1</w:t>
      </w:r>
      <w:r w:rsidRPr="00080B39">
        <w:rPr>
          <w:rFonts w:ascii="Arial" w:hAnsi="Arial" w:cs="Arial"/>
          <w:color w:val="000000"/>
          <w:sz w:val="20"/>
          <w:szCs w:val="20"/>
        </w:rPr>
        <w:tab/>
      </w:r>
      <w:r w:rsidR="00275B91" w:rsidRPr="00830FDA">
        <w:rPr>
          <w:rFonts w:ascii="Arial" w:hAnsi="Arial" w:cs="Arial"/>
          <w:b/>
          <w:color w:val="000000"/>
          <w:sz w:val="20"/>
          <w:szCs w:val="20"/>
        </w:rPr>
        <w:t xml:space="preserve"> It is recognized by the Owner and the Architect/ Engineer, however, that neither the </w:t>
      </w:r>
      <w:r w:rsidRPr="00830FDA">
        <w:rPr>
          <w:rFonts w:ascii="Arial" w:hAnsi="Arial" w:cs="Arial"/>
          <w:b/>
          <w:color w:val="000000"/>
          <w:sz w:val="20"/>
          <w:szCs w:val="20"/>
        </w:rPr>
        <w:t xml:space="preserve">Architect/ </w:t>
      </w:r>
      <w:r w:rsidR="00275B91" w:rsidRPr="00830FDA">
        <w:rPr>
          <w:rFonts w:ascii="Arial" w:hAnsi="Arial" w:cs="Arial"/>
          <w:b/>
          <w:color w:val="000000"/>
          <w:sz w:val="20"/>
          <w:szCs w:val="20"/>
        </w:rPr>
        <w:t>Engineer nor the Owner has control over the cost</w:t>
      </w:r>
      <w:r w:rsidR="00275B91" w:rsidRPr="00080B39">
        <w:rPr>
          <w:rFonts w:ascii="Arial" w:hAnsi="Arial" w:cs="Arial"/>
          <w:color w:val="000000"/>
          <w:sz w:val="20"/>
          <w:szCs w:val="20"/>
        </w:rPr>
        <w:t xml:space="preserve"> of labor, materials or equipment; the Contractor’s methods of determining bid prices; or competitive bidding, market or negotiating </w:t>
      </w:r>
      <w:r w:rsidRPr="00080B39">
        <w:rPr>
          <w:rFonts w:ascii="Arial" w:hAnsi="Arial" w:cs="Arial"/>
          <w:color w:val="000000"/>
          <w:sz w:val="20"/>
          <w:szCs w:val="20"/>
        </w:rPr>
        <w:t xml:space="preserve">conditions. Therefore, the Architect/ Engineer cannot and does not warrant or represent that bids or negotiated prices will not vary reasonably from the Owner’s budget for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or from any estimate of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or evaluation prepared or agreed by the Architect/ Engineer.</w:t>
      </w:r>
    </w:p>
    <w:p w14:paraId="15D82CD3" w14:textId="77777777" w:rsidR="008B0DA4" w:rsidRPr="00080B39" w:rsidRDefault="008B0DA4" w:rsidP="00D65B92">
      <w:pPr>
        <w:autoSpaceDE w:val="0"/>
        <w:autoSpaceDN w:val="0"/>
        <w:adjustRightInd w:val="0"/>
        <w:spacing w:after="0" w:line="240" w:lineRule="auto"/>
        <w:jc w:val="both"/>
        <w:rPr>
          <w:rFonts w:ascii="Arial" w:hAnsi="Arial" w:cs="Arial"/>
          <w:color w:val="000000"/>
          <w:sz w:val="20"/>
          <w:szCs w:val="20"/>
        </w:rPr>
      </w:pPr>
    </w:p>
    <w:p w14:paraId="213C4FEE" w14:textId="77777777" w:rsidR="008B0DA4" w:rsidRPr="00080B39" w:rsidRDefault="008B0DA4"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7.3</w:t>
      </w:r>
      <w:r w:rsidRPr="00080B39">
        <w:rPr>
          <w:rFonts w:ascii="Arial" w:hAnsi="Arial" w:cs="Arial"/>
          <w:color w:val="000000"/>
          <w:sz w:val="20"/>
          <w:szCs w:val="20"/>
        </w:rPr>
        <w:tab/>
      </w:r>
      <w:r w:rsidRPr="00830FDA">
        <w:rPr>
          <w:rFonts w:ascii="Arial" w:hAnsi="Arial" w:cs="Arial"/>
          <w:b/>
          <w:color w:val="000000"/>
          <w:sz w:val="20"/>
          <w:szCs w:val="20"/>
        </w:rPr>
        <w:t xml:space="preserve">In preparing the Estimates of the </w:t>
      </w:r>
      <w:r w:rsidR="00CC0DF5" w:rsidRPr="00830FDA">
        <w:rPr>
          <w:rFonts w:ascii="Arial" w:hAnsi="Arial" w:cs="Arial"/>
          <w:b/>
          <w:color w:val="000000"/>
          <w:sz w:val="20"/>
          <w:szCs w:val="20"/>
        </w:rPr>
        <w:t>Cost of Construction</w:t>
      </w:r>
      <w:r w:rsidRPr="00830FDA">
        <w:rPr>
          <w:rFonts w:ascii="Arial" w:hAnsi="Arial" w:cs="Arial"/>
          <w:b/>
          <w:color w:val="000000"/>
          <w:sz w:val="20"/>
          <w:szCs w:val="20"/>
        </w:rPr>
        <w:t>, the Architect/ Engineer</w:t>
      </w:r>
      <w:r w:rsidRPr="00080B39">
        <w:rPr>
          <w:rFonts w:ascii="Arial" w:hAnsi="Arial" w:cs="Arial"/>
          <w:color w:val="000000"/>
          <w:sz w:val="20"/>
          <w:szCs w:val="20"/>
        </w:rPr>
        <w:t xml:space="preserve"> shall be permitted to include design contingencies during Phase A and B for components and systems not yet defined or determined in the design of the Project; to determine what materials, equipment, component systems and types of construction are to be included in the Contract Documents; to make recommendations to the Owner for reasonable adjustments in the program and scope of the Project; and to   It is recognized and agreed that the Owner has a construction contingency for bidding and price escalation and therefore, the Architect/ Engineer shall not include a contingency during Phase C. </w:t>
      </w:r>
    </w:p>
    <w:p w14:paraId="21D3168F" w14:textId="77777777" w:rsidR="00426C31" w:rsidRPr="00080B39" w:rsidRDefault="00426C31" w:rsidP="00D65B92">
      <w:pPr>
        <w:autoSpaceDE w:val="0"/>
        <w:autoSpaceDN w:val="0"/>
        <w:adjustRightInd w:val="0"/>
        <w:spacing w:after="0" w:line="240" w:lineRule="auto"/>
        <w:jc w:val="both"/>
        <w:rPr>
          <w:rFonts w:ascii="Arial" w:hAnsi="Arial" w:cs="Arial"/>
          <w:color w:val="000000"/>
          <w:sz w:val="20"/>
          <w:szCs w:val="20"/>
        </w:rPr>
      </w:pPr>
    </w:p>
    <w:p w14:paraId="3A152F29" w14:textId="77777777" w:rsidR="00426C31" w:rsidRPr="00080B39" w:rsidRDefault="00426C3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7.4</w:t>
      </w:r>
      <w:r w:rsidRPr="00080B39">
        <w:rPr>
          <w:rFonts w:ascii="Arial" w:hAnsi="Arial" w:cs="Arial"/>
          <w:color w:val="000000"/>
          <w:sz w:val="20"/>
          <w:szCs w:val="20"/>
        </w:rPr>
        <w:tab/>
      </w:r>
      <w:r w:rsidRPr="00830FDA">
        <w:rPr>
          <w:rFonts w:ascii="Arial" w:hAnsi="Arial" w:cs="Arial"/>
          <w:b/>
          <w:color w:val="000000"/>
          <w:sz w:val="20"/>
          <w:szCs w:val="20"/>
        </w:rPr>
        <w:t xml:space="preserve">If at any time the Architect/ Engineer estimates that the </w:t>
      </w:r>
      <w:r w:rsidR="00CC0DF5" w:rsidRPr="00830FDA">
        <w:rPr>
          <w:rFonts w:ascii="Arial" w:hAnsi="Arial" w:cs="Arial"/>
          <w:b/>
          <w:color w:val="000000"/>
          <w:sz w:val="20"/>
          <w:szCs w:val="20"/>
        </w:rPr>
        <w:t>Cost of Construction</w:t>
      </w:r>
      <w:r w:rsidRPr="00830FDA">
        <w:rPr>
          <w:rFonts w:ascii="Arial" w:hAnsi="Arial" w:cs="Arial"/>
          <w:b/>
          <w:color w:val="000000"/>
          <w:sz w:val="20"/>
          <w:szCs w:val="20"/>
        </w:rPr>
        <w:t xml:space="preserve"> exceeds</w:t>
      </w:r>
      <w:r w:rsidRPr="00080B39">
        <w:rPr>
          <w:rFonts w:ascii="Arial" w:hAnsi="Arial" w:cs="Arial"/>
          <w:color w:val="000000"/>
          <w:sz w:val="20"/>
          <w:szCs w:val="20"/>
        </w:rPr>
        <w:t xml:space="preserve"> the Owner’s budget for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the Architect/ Engineer shall immediately notify the Owner and provide to the Owner, within a reasonable time, appropriate recommendations to adjust the Project’s size, quality, or budget for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and the Owner will cooperate with the Architect/ Engineer in making reasonable adjustments. </w:t>
      </w:r>
    </w:p>
    <w:p w14:paraId="59BF0F1C" w14:textId="77777777" w:rsidR="005E310D" w:rsidRPr="00080B39" w:rsidRDefault="005E310D" w:rsidP="00D65B92">
      <w:pPr>
        <w:autoSpaceDE w:val="0"/>
        <w:autoSpaceDN w:val="0"/>
        <w:adjustRightInd w:val="0"/>
        <w:spacing w:after="0" w:line="240" w:lineRule="auto"/>
        <w:jc w:val="both"/>
        <w:rPr>
          <w:rFonts w:ascii="Arial" w:hAnsi="Arial" w:cs="Arial"/>
          <w:color w:val="000000"/>
          <w:sz w:val="20"/>
          <w:szCs w:val="20"/>
        </w:rPr>
      </w:pPr>
    </w:p>
    <w:p w14:paraId="11B38F80" w14:textId="77777777" w:rsidR="005E310D" w:rsidRPr="00080B39" w:rsidRDefault="005E310D"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7.</w:t>
      </w:r>
      <w:r w:rsidR="00426C31" w:rsidRPr="00CC0DF5">
        <w:rPr>
          <w:rFonts w:ascii="Arial" w:hAnsi="Arial" w:cs="Arial"/>
          <w:b/>
          <w:color w:val="000000"/>
          <w:sz w:val="20"/>
          <w:szCs w:val="20"/>
        </w:rPr>
        <w:t>5</w:t>
      </w:r>
      <w:r w:rsidRPr="00080B39">
        <w:rPr>
          <w:rFonts w:ascii="Arial" w:hAnsi="Arial" w:cs="Arial"/>
          <w:color w:val="000000"/>
          <w:sz w:val="20"/>
          <w:szCs w:val="20"/>
        </w:rPr>
        <w:tab/>
      </w:r>
      <w:r w:rsidRPr="00830FDA">
        <w:rPr>
          <w:rFonts w:ascii="Arial" w:hAnsi="Arial" w:cs="Arial"/>
          <w:b/>
          <w:color w:val="000000"/>
          <w:sz w:val="20"/>
          <w:szCs w:val="20"/>
        </w:rPr>
        <w:t>When it is determined by the Owner and the Architect/ Engineer, mutually,</w:t>
      </w:r>
      <w:r w:rsidRPr="00080B39">
        <w:rPr>
          <w:rFonts w:ascii="Arial" w:hAnsi="Arial" w:cs="Arial"/>
          <w:color w:val="000000"/>
          <w:sz w:val="20"/>
          <w:szCs w:val="20"/>
        </w:rPr>
        <w:t xml:space="preserve"> that specific items of the Work need to be included in the Bidding Documents, but were they part of a single package, might cause all bids to exceed the Owner’s budget for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and that the specific items of the Work can successfully be separated from the Base Bid and a separate Alternate Bid received; and the opportunity exists for the Architect/ Engineer to review the Base Bid with the Owner’s budget for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and then accept only the Bid Alternates (in a pre-determined order) which do not result in the total Contact Price exceeding the Owner’s budget for the </w:t>
      </w:r>
      <w:r w:rsidR="00CC0DF5">
        <w:rPr>
          <w:rFonts w:ascii="Arial" w:hAnsi="Arial" w:cs="Arial"/>
          <w:color w:val="000000"/>
          <w:sz w:val="20"/>
          <w:szCs w:val="20"/>
        </w:rPr>
        <w:t>Cost of Construction</w:t>
      </w:r>
      <w:r w:rsidRPr="00080B39">
        <w:rPr>
          <w:rFonts w:ascii="Arial" w:hAnsi="Arial" w:cs="Arial"/>
          <w:color w:val="000000"/>
          <w:sz w:val="20"/>
          <w:szCs w:val="20"/>
        </w:rPr>
        <w:t>. The Architect/ Engineer shall develop the Instruments of Service necessary to identify the Alternates in the Bidding Documents as a part of its Basic Services and without additional compensation.</w:t>
      </w:r>
    </w:p>
    <w:p w14:paraId="3094CB50" w14:textId="77777777" w:rsidR="00426C31" w:rsidRPr="00080B39" w:rsidRDefault="00426C31" w:rsidP="00D65B92">
      <w:pPr>
        <w:autoSpaceDE w:val="0"/>
        <w:autoSpaceDN w:val="0"/>
        <w:adjustRightInd w:val="0"/>
        <w:spacing w:after="0" w:line="240" w:lineRule="auto"/>
        <w:jc w:val="both"/>
        <w:rPr>
          <w:rFonts w:ascii="Arial" w:hAnsi="Arial" w:cs="Arial"/>
          <w:color w:val="000000"/>
          <w:sz w:val="20"/>
          <w:szCs w:val="20"/>
        </w:rPr>
      </w:pPr>
    </w:p>
    <w:p w14:paraId="57487D2D" w14:textId="77777777" w:rsidR="00426C31" w:rsidRPr="00080B39" w:rsidRDefault="00426C31" w:rsidP="00D65B92">
      <w:pPr>
        <w:autoSpaceDE w:val="0"/>
        <w:autoSpaceDN w:val="0"/>
        <w:adjustRightInd w:val="0"/>
        <w:spacing w:after="0" w:line="240" w:lineRule="auto"/>
        <w:jc w:val="both"/>
        <w:rPr>
          <w:rFonts w:ascii="Arial" w:hAnsi="Arial" w:cs="Arial"/>
          <w:color w:val="000000"/>
          <w:sz w:val="20"/>
          <w:szCs w:val="20"/>
        </w:rPr>
      </w:pPr>
      <w:r w:rsidRPr="00CC0DF5">
        <w:rPr>
          <w:rFonts w:ascii="Arial" w:hAnsi="Arial" w:cs="Arial"/>
          <w:b/>
          <w:color w:val="000000"/>
          <w:sz w:val="20"/>
          <w:szCs w:val="20"/>
        </w:rPr>
        <w:t>7.6</w:t>
      </w:r>
      <w:r w:rsidRPr="00080B39">
        <w:rPr>
          <w:rFonts w:ascii="Arial" w:hAnsi="Arial" w:cs="Arial"/>
          <w:color w:val="000000"/>
          <w:sz w:val="20"/>
          <w:szCs w:val="20"/>
        </w:rPr>
        <w:tab/>
      </w:r>
      <w:r w:rsidRPr="00830FDA">
        <w:rPr>
          <w:rFonts w:ascii="Arial" w:hAnsi="Arial" w:cs="Arial"/>
          <w:b/>
          <w:color w:val="000000"/>
          <w:sz w:val="20"/>
          <w:szCs w:val="20"/>
        </w:rPr>
        <w:t>If the Bidding or Negotiation Phase has not commenced within ninety (90) calendar days</w:t>
      </w:r>
      <w:r w:rsidRPr="00080B39">
        <w:rPr>
          <w:rFonts w:ascii="Arial" w:hAnsi="Arial" w:cs="Arial"/>
          <w:color w:val="000000"/>
          <w:sz w:val="20"/>
          <w:szCs w:val="20"/>
        </w:rPr>
        <w:t xml:space="preserve"> after the Architect/ Engineer submits the Contract Documents to the Owner, through no fault of the Architect/ Engineer, the Owner will cooperate with the Architect/ Engineer to review the Architect/ Engineer’s estimate for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with the current general level of prices in the construction market. Should it be necessary for the Architect/ Engineer to adjust the Project’s size, quality, or budget for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and the Owner will cooperate with the Architect/ Engineering in making reasonable adjustments. In this case, </w:t>
      </w:r>
      <w:r w:rsidR="005E7B01" w:rsidRPr="00080B39">
        <w:rPr>
          <w:rFonts w:ascii="Arial" w:hAnsi="Arial" w:cs="Arial"/>
          <w:color w:val="000000"/>
          <w:sz w:val="20"/>
          <w:szCs w:val="20"/>
        </w:rPr>
        <w:t>the Owner shall reimburse the Architect/ Engineer for any such extra work as described under the provisions of this Agreement.</w:t>
      </w:r>
    </w:p>
    <w:p w14:paraId="12F6FB45" w14:textId="77777777" w:rsidR="005E7B01" w:rsidRPr="00080B39" w:rsidRDefault="005E7B01" w:rsidP="00D65B92">
      <w:pPr>
        <w:autoSpaceDE w:val="0"/>
        <w:autoSpaceDN w:val="0"/>
        <w:adjustRightInd w:val="0"/>
        <w:spacing w:after="0" w:line="240" w:lineRule="auto"/>
        <w:jc w:val="both"/>
        <w:rPr>
          <w:rFonts w:ascii="Arial" w:hAnsi="Arial" w:cs="Arial"/>
          <w:color w:val="000000"/>
          <w:sz w:val="20"/>
          <w:szCs w:val="20"/>
        </w:rPr>
      </w:pPr>
    </w:p>
    <w:p w14:paraId="28124A54" w14:textId="77777777" w:rsidR="005E7B01" w:rsidRPr="00080B39" w:rsidRDefault="000870ED"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7.7</w:t>
      </w:r>
      <w:r w:rsidRPr="00080B39">
        <w:rPr>
          <w:rFonts w:ascii="Arial" w:hAnsi="Arial" w:cs="Arial"/>
          <w:color w:val="000000"/>
          <w:sz w:val="20"/>
          <w:szCs w:val="20"/>
        </w:rPr>
        <w:tab/>
      </w:r>
      <w:r w:rsidRPr="00830FDA">
        <w:rPr>
          <w:rFonts w:ascii="Arial" w:hAnsi="Arial" w:cs="Arial"/>
          <w:b/>
          <w:color w:val="000000"/>
          <w:sz w:val="20"/>
          <w:szCs w:val="20"/>
        </w:rPr>
        <w:t xml:space="preserve">If the Owner’s budget for the </w:t>
      </w:r>
      <w:r w:rsidR="00CC0DF5" w:rsidRPr="00830FDA">
        <w:rPr>
          <w:rFonts w:ascii="Arial" w:hAnsi="Arial" w:cs="Arial"/>
          <w:b/>
          <w:color w:val="000000"/>
          <w:sz w:val="20"/>
          <w:szCs w:val="20"/>
        </w:rPr>
        <w:t>Cost of Construction</w:t>
      </w:r>
      <w:r w:rsidRPr="00830FDA">
        <w:rPr>
          <w:rFonts w:ascii="Arial" w:hAnsi="Arial" w:cs="Arial"/>
          <w:b/>
          <w:color w:val="000000"/>
          <w:sz w:val="20"/>
          <w:szCs w:val="20"/>
        </w:rPr>
        <w:t xml:space="preserve"> at the conclusion of the Construction Documents Phase Services</w:t>
      </w:r>
      <w:r w:rsidRPr="00080B39">
        <w:rPr>
          <w:rFonts w:ascii="Arial" w:hAnsi="Arial" w:cs="Arial"/>
          <w:color w:val="000000"/>
          <w:sz w:val="20"/>
          <w:szCs w:val="20"/>
        </w:rPr>
        <w:t xml:space="preserve"> is exceeded by the lowest bona fide bid or negotiated proposal, the Owner will:</w:t>
      </w:r>
    </w:p>
    <w:p w14:paraId="60BA3E33" w14:textId="77777777" w:rsidR="000870ED" w:rsidRPr="00080B39" w:rsidRDefault="000870ED" w:rsidP="00D65B92">
      <w:pPr>
        <w:autoSpaceDE w:val="0"/>
        <w:autoSpaceDN w:val="0"/>
        <w:adjustRightInd w:val="0"/>
        <w:spacing w:after="0" w:line="240" w:lineRule="auto"/>
        <w:ind w:left="1440" w:hanging="720"/>
        <w:jc w:val="both"/>
        <w:rPr>
          <w:rFonts w:ascii="Arial" w:hAnsi="Arial" w:cs="Arial"/>
          <w:color w:val="000000"/>
          <w:sz w:val="20"/>
          <w:szCs w:val="20"/>
        </w:rPr>
      </w:pPr>
      <w:r w:rsidRPr="00080B39">
        <w:rPr>
          <w:rFonts w:ascii="Arial" w:hAnsi="Arial" w:cs="Arial"/>
          <w:color w:val="000000"/>
          <w:sz w:val="20"/>
          <w:szCs w:val="20"/>
        </w:rPr>
        <w:t>1)</w:t>
      </w:r>
      <w:r w:rsidRPr="00080B39">
        <w:rPr>
          <w:rFonts w:ascii="Arial" w:hAnsi="Arial" w:cs="Arial"/>
          <w:color w:val="000000"/>
          <w:sz w:val="20"/>
          <w:szCs w:val="20"/>
        </w:rPr>
        <w:tab/>
      </w:r>
      <w:r w:rsidRPr="00E70544">
        <w:rPr>
          <w:rFonts w:ascii="Arial" w:hAnsi="Arial" w:cs="Arial"/>
          <w:b/>
          <w:color w:val="000000"/>
          <w:sz w:val="20"/>
          <w:szCs w:val="20"/>
        </w:rPr>
        <w:t>identi</w:t>
      </w:r>
      <w:r w:rsidR="00E70544" w:rsidRPr="00E70544">
        <w:rPr>
          <w:rFonts w:ascii="Arial" w:hAnsi="Arial" w:cs="Arial"/>
          <w:b/>
          <w:color w:val="000000"/>
          <w:sz w:val="20"/>
          <w:szCs w:val="20"/>
        </w:rPr>
        <w:t>fy the availability of funds</w:t>
      </w:r>
      <w:r w:rsidR="00E70544">
        <w:rPr>
          <w:rFonts w:ascii="Arial" w:hAnsi="Arial" w:cs="Arial"/>
          <w:color w:val="000000"/>
          <w:sz w:val="20"/>
          <w:szCs w:val="20"/>
        </w:rPr>
        <w:t xml:space="preserve"> for an</w:t>
      </w:r>
      <w:r w:rsidRPr="00080B39">
        <w:rPr>
          <w:rFonts w:ascii="Arial" w:hAnsi="Arial" w:cs="Arial"/>
          <w:color w:val="000000"/>
          <w:sz w:val="20"/>
          <w:szCs w:val="20"/>
        </w:rPr>
        <w:t xml:space="preserve"> increase in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and give written approval of an increase in the budget for the </w:t>
      </w:r>
      <w:r w:rsidR="00CC0DF5">
        <w:rPr>
          <w:rFonts w:ascii="Arial" w:hAnsi="Arial" w:cs="Arial"/>
          <w:color w:val="000000"/>
          <w:sz w:val="20"/>
          <w:szCs w:val="20"/>
        </w:rPr>
        <w:t>Cost of Construction</w:t>
      </w:r>
      <w:r w:rsidRPr="00080B39">
        <w:rPr>
          <w:rFonts w:ascii="Arial" w:hAnsi="Arial" w:cs="Arial"/>
          <w:color w:val="000000"/>
          <w:sz w:val="20"/>
          <w:szCs w:val="20"/>
        </w:rPr>
        <w:t>;</w:t>
      </w:r>
    </w:p>
    <w:p w14:paraId="63F10184" w14:textId="77777777" w:rsidR="000870ED" w:rsidRPr="00080B39" w:rsidRDefault="000870ED"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2)</w:t>
      </w:r>
      <w:r w:rsidRPr="00080B39">
        <w:rPr>
          <w:rFonts w:ascii="Arial" w:hAnsi="Arial" w:cs="Arial"/>
          <w:color w:val="000000"/>
          <w:sz w:val="20"/>
          <w:szCs w:val="20"/>
        </w:rPr>
        <w:tab/>
      </w:r>
      <w:r w:rsidRPr="00E70544">
        <w:rPr>
          <w:rFonts w:ascii="Arial" w:hAnsi="Arial" w:cs="Arial"/>
          <w:b/>
          <w:color w:val="000000"/>
          <w:sz w:val="20"/>
          <w:szCs w:val="20"/>
        </w:rPr>
        <w:t>authorize rebidding or renegotiating</w:t>
      </w:r>
      <w:r w:rsidRPr="00080B39">
        <w:rPr>
          <w:rFonts w:ascii="Arial" w:hAnsi="Arial" w:cs="Arial"/>
          <w:color w:val="000000"/>
          <w:sz w:val="20"/>
          <w:szCs w:val="20"/>
        </w:rPr>
        <w:t xml:space="preserve"> of the Project, within a reasonable time;</w:t>
      </w:r>
    </w:p>
    <w:p w14:paraId="2FD420BC" w14:textId="77777777" w:rsidR="000870ED" w:rsidRPr="00080B39" w:rsidRDefault="000870ED" w:rsidP="00D65B92">
      <w:pPr>
        <w:autoSpaceDE w:val="0"/>
        <w:autoSpaceDN w:val="0"/>
        <w:adjustRightInd w:val="0"/>
        <w:spacing w:after="0" w:line="240" w:lineRule="auto"/>
        <w:ind w:left="1440" w:hanging="720"/>
        <w:jc w:val="both"/>
        <w:rPr>
          <w:rFonts w:ascii="Arial" w:hAnsi="Arial" w:cs="Arial"/>
          <w:color w:val="000000"/>
          <w:sz w:val="20"/>
          <w:szCs w:val="20"/>
        </w:rPr>
      </w:pPr>
      <w:r w:rsidRPr="00080B39">
        <w:rPr>
          <w:rFonts w:ascii="Arial" w:hAnsi="Arial" w:cs="Arial"/>
          <w:color w:val="000000"/>
          <w:sz w:val="20"/>
          <w:szCs w:val="20"/>
        </w:rPr>
        <w:t>3)</w:t>
      </w:r>
      <w:r w:rsidRPr="00080B39">
        <w:rPr>
          <w:rFonts w:ascii="Arial" w:hAnsi="Arial" w:cs="Arial"/>
          <w:color w:val="000000"/>
          <w:sz w:val="20"/>
          <w:szCs w:val="20"/>
        </w:rPr>
        <w:tab/>
      </w:r>
      <w:r w:rsidRPr="00E70544">
        <w:rPr>
          <w:rFonts w:ascii="Arial" w:hAnsi="Arial" w:cs="Arial"/>
          <w:b/>
          <w:color w:val="000000"/>
          <w:sz w:val="20"/>
          <w:szCs w:val="20"/>
        </w:rPr>
        <w:t>in consultation with the Architect/ Engineer, revise the Project program, scope, or quality</w:t>
      </w:r>
      <w:r w:rsidRPr="00080B39">
        <w:rPr>
          <w:rFonts w:ascii="Arial" w:hAnsi="Arial" w:cs="Arial"/>
          <w:color w:val="000000"/>
          <w:sz w:val="20"/>
          <w:szCs w:val="20"/>
        </w:rPr>
        <w:t xml:space="preserve"> as required to reduce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w:t>
      </w:r>
    </w:p>
    <w:p w14:paraId="77F8A8D5" w14:textId="77777777" w:rsidR="000870ED" w:rsidRPr="00080B39" w:rsidRDefault="00FE4BF0"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4</w:t>
      </w:r>
      <w:r w:rsidR="000870ED" w:rsidRPr="00080B39">
        <w:rPr>
          <w:rFonts w:ascii="Arial" w:hAnsi="Arial" w:cs="Arial"/>
          <w:color w:val="000000"/>
          <w:sz w:val="20"/>
          <w:szCs w:val="20"/>
        </w:rPr>
        <w:t>)</w:t>
      </w:r>
      <w:r w:rsidR="000870ED" w:rsidRPr="00080B39">
        <w:rPr>
          <w:rFonts w:ascii="Arial" w:hAnsi="Arial" w:cs="Arial"/>
          <w:color w:val="000000"/>
          <w:sz w:val="20"/>
          <w:szCs w:val="20"/>
        </w:rPr>
        <w:tab/>
      </w:r>
      <w:r w:rsidR="000870ED" w:rsidRPr="00E70544">
        <w:rPr>
          <w:rFonts w:ascii="Arial" w:hAnsi="Arial" w:cs="Arial"/>
          <w:b/>
          <w:color w:val="000000"/>
          <w:sz w:val="20"/>
          <w:szCs w:val="20"/>
        </w:rPr>
        <w:t xml:space="preserve">implement any other </w:t>
      </w:r>
      <w:r w:rsidRPr="00E70544">
        <w:rPr>
          <w:rFonts w:ascii="Arial" w:hAnsi="Arial" w:cs="Arial"/>
          <w:b/>
          <w:color w:val="000000"/>
          <w:sz w:val="20"/>
          <w:szCs w:val="20"/>
        </w:rPr>
        <w:t>mutually acceptable alternative</w:t>
      </w:r>
      <w:r w:rsidRPr="00080B39">
        <w:rPr>
          <w:rFonts w:ascii="Arial" w:hAnsi="Arial" w:cs="Arial"/>
          <w:color w:val="000000"/>
          <w:sz w:val="20"/>
          <w:szCs w:val="20"/>
        </w:rPr>
        <w:t>; or</w:t>
      </w:r>
    </w:p>
    <w:p w14:paraId="1971D9BC" w14:textId="77777777" w:rsidR="00FE4BF0" w:rsidRPr="00080B39" w:rsidRDefault="00FE4BF0"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5)</w:t>
      </w:r>
      <w:r w:rsidRPr="00080B39">
        <w:rPr>
          <w:rFonts w:ascii="Arial" w:hAnsi="Arial" w:cs="Arial"/>
          <w:color w:val="000000"/>
          <w:sz w:val="20"/>
          <w:szCs w:val="20"/>
        </w:rPr>
        <w:tab/>
      </w:r>
      <w:r w:rsidRPr="00E70544">
        <w:rPr>
          <w:rFonts w:ascii="Arial" w:hAnsi="Arial" w:cs="Arial"/>
          <w:b/>
          <w:color w:val="000000"/>
          <w:sz w:val="20"/>
          <w:szCs w:val="20"/>
        </w:rPr>
        <w:t>terminate this Agreement</w:t>
      </w:r>
      <w:r w:rsidRPr="00080B39">
        <w:rPr>
          <w:rFonts w:ascii="Arial" w:hAnsi="Arial" w:cs="Arial"/>
          <w:color w:val="000000"/>
          <w:sz w:val="20"/>
          <w:szCs w:val="20"/>
        </w:rPr>
        <w:t xml:space="preserve"> pursuant to 200 KAR 5:312</w:t>
      </w:r>
      <w:r w:rsidR="007C6E3E">
        <w:rPr>
          <w:rFonts w:ascii="Arial" w:hAnsi="Arial" w:cs="Arial"/>
          <w:color w:val="000000"/>
          <w:sz w:val="20"/>
          <w:szCs w:val="20"/>
        </w:rPr>
        <w:t xml:space="preserve"> and Article 10 of this Agreement</w:t>
      </w:r>
      <w:r w:rsidRPr="00080B39">
        <w:rPr>
          <w:rFonts w:ascii="Arial" w:hAnsi="Arial" w:cs="Arial"/>
          <w:color w:val="000000"/>
          <w:sz w:val="20"/>
          <w:szCs w:val="20"/>
        </w:rPr>
        <w:t>;</w:t>
      </w:r>
    </w:p>
    <w:p w14:paraId="3FBAB992" w14:textId="77777777" w:rsidR="000870ED" w:rsidRPr="00080B39" w:rsidRDefault="000870ED" w:rsidP="00D65B92">
      <w:pPr>
        <w:autoSpaceDE w:val="0"/>
        <w:autoSpaceDN w:val="0"/>
        <w:adjustRightInd w:val="0"/>
        <w:spacing w:after="0" w:line="240" w:lineRule="auto"/>
        <w:ind w:left="720"/>
        <w:jc w:val="both"/>
        <w:rPr>
          <w:rFonts w:ascii="Arial" w:hAnsi="Arial" w:cs="Arial"/>
          <w:color w:val="000000"/>
          <w:sz w:val="20"/>
          <w:szCs w:val="20"/>
        </w:rPr>
      </w:pPr>
    </w:p>
    <w:p w14:paraId="796DD952" w14:textId="77777777" w:rsidR="000870ED" w:rsidRPr="00080B39" w:rsidRDefault="000870ED"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7.7.1</w:t>
      </w:r>
      <w:r w:rsidRPr="00080B39">
        <w:rPr>
          <w:rFonts w:ascii="Arial" w:hAnsi="Arial" w:cs="Arial"/>
          <w:color w:val="000000"/>
          <w:sz w:val="20"/>
          <w:szCs w:val="20"/>
        </w:rPr>
        <w:tab/>
      </w:r>
      <w:r w:rsidRPr="00E70544">
        <w:rPr>
          <w:rFonts w:ascii="Arial" w:hAnsi="Arial" w:cs="Arial"/>
          <w:b/>
          <w:color w:val="000000"/>
          <w:sz w:val="20"/>
          <w:szCs w:val="20"/>
        </w:rPr>
        <w:t>If the Owner</w:t>
      </w:r>
      <w:r w:rsidR="00FE4BF0" w:rsidRPr="00E70544">
        <w:rPr>
          <w:rFonts w:ascii="Arial" w:hAnsi="Arial" w:cs="Arial"/>
          <w:b/>
          <w:color w:val="000000"/>
          <w:sz w:val="20"/>
          <w:szCs w:val="20"/>
        </w:rPr>
        <w:t xml:space="preserve"> chooses to proceed under paragraph 7.7, item 1,</w:t>
      </w:r>
      <w:r w:rsidR="00FE4BF0" w:rsidRPr="00080B39">
        <w:rPr>
          <w:rFonts w:ascii="Arial" w:hAnsi="Arial" w:cs="Arial"/>
          <w:color w:val="000000"/>
          <w:sz w:val="20"/>
          <w:szCs w:val="20"/>
        </w:rPr>
        <w:t xml:space="preserve"> the Architect/ Engineer without additional compensation, shall proceed after authorization from the Owner with Phase D Services.</w:t>
      </w:r>
    </w:p>
    <w:p w14:paraId="06372357" w14:textId="77777777" w:rsidR="00FE4BF0" w:rsidRPr="00080B39" w:rsidRDefault="00FE4BF0" w:rsidP="00D65B92">
      <w:pPr>
        <w:autoSpaceDE w:val="0"/>
        <w:autoSpaceDN w:val="0"/>
        <w:adjustRightInd w:val="0"/>
        <w:spacing w:after="0" w:line="240" w:lineRule="auto"/>
        <w:ind w:left="720"/>
        <w:jc w:val="both"/>
        <w:rPr>
          <w:rFonts w:ascii="Arial" w:hAnsi="Arial" w:cs="Arial"/>
          <w:color w:val="000000"/>
          <w:sz w:val="20"/>
          <w:szCs w:val="20"/>
        </w:rPr>
      </w:pPr>
    </w:p>
    <w:p w14:paraId="0C538086" w14:textId="77777777" w:rsidR="00FE4BF0" w:rsidRPr="00080B39" w:rsidRDefault="00FE4BF0"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7.7.2</w:t>
      </w:r>
      <w:r w:rsidRPr="00080B39">
        <w:rPr>
          <w:rFonts w:ascii="Arial" w:hAnsi="Arial" w:cs="Arial"/>
          <w:color w:val="000000"/>
          <w:sz w:val="20"/>
          <w:szCs w:val="20"/>
        </w:rPr>
        <w:tab/>
      </w:r>
      <w:r w:rsidRPr="00E70544">
        <w:rPr>
          <w:rFonts w:ascii="Arial" w:hAnsi="Arial" w:cs="Arial"/>
          <w:b/>
          <w:color w:val="000000"/>
          <w:sz w:val="20"/>
          <w:szCs w:val="20"/>
        </w:rPr>
        <w:t>If the Owner chooses to proceed under paragraph 7.7, item 2</w:t>
      </w:r>
      <w:r w:rsidRPr="00080B39">
        <w:rPr>
          <w:rFonts w:ascii="Arial" w:hAnsi="Arial" w:cs="Arial"/>
          <w:color w:val="000000"/>
          <w:sz w:val="20"/>
          <w:szCs w:val="20"/>
        </w:rPr>
        <w:t>, the Architect/ Engineer without additional compensation, shall assist the Owner with bidding/ negotiations.</w:t>
      </w:r>
    </w:p>
    <w:p w14:paraId="7A7645D4" w14:textId="77777777" w:rsidR="00FE4BF0" w:rsidRPr="00080B39" w:rsidRDefault="00FE4BF0" w:rsidP="00D65B92">
      <w:pPr>
        <w:autoSpaceDE w:val="0"/>
        <w:autoSpaceDN w:val="0"/>
        <w:adjustRightInd w:val="0"/>
        <w:spacing w:after="0" w:line="240" w:lineRule="auto"/>
        <w:ind w:left="720"/>
        <w:jc w:val="both"/>
        <w:rPr>
          <w:rFonts w:ascii="Arial" w:hAnsi="Arial" w:cs="Arial"/>
          <w:color w:val="000000"/>
          <w:sz w:val="20"/>
          <w:szCs w:val="20"/>
        </w:rPr>
      </w:pPr>
    </w:p>
    <w:p w14:paraId="2661DC37" w14:textId="77777777" w:rsidR="00426C31" w:rsidRPr="00080B39" w:rsidRDefault="00FE4BF0" w:rsidP="00D65B92">
      <w:pPr>
        <w:autoSpaceDE w:val="0"/>
        <w:autoSpaceDN w:val="0"/>
        <w:adjustRightInd w:val="0"/>
        <w:spacing w:after="0" w:line="240" w:lineRule="auto"/>
        <w:ind w:left="720"/>
        <w:jc w:val="both"/>
        <w:rPr>
          <w:rFonts w:ascii="Arial" w:hAnsi="Arial" w:cs="Arial"/>
          <w:color w:val="000000"/>
          <w:sz w:val="20"/>
          <w:szCs w:val="20"/>
        </w:rPr>
      </w:pPr>
      <w:r w:rsidRPr="00080B39">
        <w:rPr>
          <w:rFonts w:ascii="Arial" w:hAnsi="Arial" w:cs="Arial"/>
          <w:color w:val="000000"/>
          <w:sz w:val="20"/>
          <w:szCs w:val="20"/>
        </w:rPr>
        <w:t>7.7.3</w:t>
      </w:r>
      <w:r w:rsidRPr="00080B39">
        <w:rPr>
          <w:rFonts w:ascii="Arial" w:hAnsi="Arial" w:cs="Arial"/>
          <w:color w:val="000000"/>
          <w:sz w:val="20"/>
          <w:szCs w:val="20"/>
        </w:rPr>
        <w:tab/>
      </w:r>
      <w:r w:rsidRPr="00E70544">
        <w:rPr>
          <w:rFonts w:ascii="Arial" w:hAnsi="Arial" w:cs="Arial"/>
          <w:b/>
          <w:color w:val="000000"/>
          <w:sz w:val="20"/>
          <w:szCs w:val="20"/>
        </w:rPr>
        <w:t>If the Owner chooses to proceed under paragraph 7.7, item</w:t>
      </w:r>
      <w:r w:rsidR="00DC0F83" w:rsidRPr="00E70544">
        <w:rPr>
          <w:rFonts w:ascii="Arial" w:hAnsi="Arial" w:cs="Arial"/>
          <w:b/>
          <w:color w:val="000000"/>
          <w:sz w:val="20"/>
          <w:szCs w:val="20"/>
        </w:rPr>
        <w:t>s</w:t>
      </w:r>
      <w:r w:rsidRPr="00E70544">
        <w:rPr>
          <w:rFonts w:ascii="Arial" w:hAnsi="Arial" w:cs="Arial"/>
          <w:b/>
          <w:color w:val="000000"/>
          <w:sz w:val="20"/>
          <w:szCs w:val="20"/>
        </w:rPr>
        <w:t xml:space="preserve"> 3</w:t>
      </w:r>
      <w:r w:rsidR="00DC0F83" w:rsidRPr="00E70544">
        <w:rPr>
          <w:rFonts w:ascii="Arial" w:hAnsi="Arial" w:cs="Arial"/>
          <w:b/>
          <w:color w:val="000000"/>
          <w:sz w:val="20"/>
          <w:szCs w:val="20"/>
        </w:rPr>
        <w:t xml:space="preserve"> or 4</w:t>
      </w:r>
      <w:r w:rsidRPr="00080B39">
        <w:rPr>
          <w:rFonts w:ascii="Arial" w:hAnsi="Arial" w:cs="Arial"/>
          <w:color w:val="000000"/>
          <w:sz w:val="20"/>
          <w:szCs w:val="20"/>
        </w:rPr>
        <w:t xml:space="preserve">, the Architect/ Engineer without additional compensation, shall modify the Construction Documents as necessary to comply with the Owner’s budget for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at the conclusion of the Construction Documents Phase Services, or the budget as adjusted under paragraph 7.7, item 1. The Architect/ Engineer’s responsibility under Article 7 shall conclude when either 1) a bid or negotiation is received from a bona fide proposal that is within the Owner’s budget for the </w:t>
      </w:r>
      <w:r w:rsidR="00CC0DF5">
        <w:rPr>
          <w:rFonts w:ascii="Arial" w:hAnsi="Arial" w:cs="Arial"/>
          <w:color w:val="000000"/>
          <w:sz w:val="20"/>
          <w:szCs w:val="20"/>
        </w:rPr>
        <w:t>Cost of Construction</w:t>
      </w:r>
      <w:r w:rsidRPr="00080B39">
        <w:rPr>
          <w:rFonts w:ascii="Arial" w:hAnsi="Arial" w:cs="Arial"/>
          <w:color w:val="000000"/>
          <w:sz w:val="20"/>
          <w:szCs w:val="20"/>
        </w:rPr>
        <w:t xml:space="preserve"> </w:t>
      </w:r>
      <w:r w:rsidR="00DC0F83" w:rsidRPr="00080B39">
        <w:rPr>
          <w:rFonts w:ascii="Arial" w:hAnsi="Arial" w:cs="Arial"/>
          <w:color w:val="000000"/>
          <w:sz w:val="20"/>
          <w:szCs w:val="20"/>
        </w:rPr>
        <w:t>or 2) the Owner chooses to proceed under paragraph 7.7, item 5.</w:t>
      </w:r>
    </w:p>
    <w:p w14:paraId="1349E9BF" w14:textId="77777777" w:rsidR="007E4C9C" w:rsidRDefault="007E4C9C" w:rsidP="00D65B92">
      <w:pPr>
        <w:autoSpaceDE w:val="0"/>
        <w:autoSpaceDN w:val="0"/>
        <w:adjustRightInd w:val="0"/>
        <w:spacing w:after="0" w:line="240" w:lineRule="auto"/>
        <w:jc w:val="both"/>
        <w:rPr>
          <w:rFonts w:ascii="Arial" w:hAnsi="Arial" w:cs="Arial"/>
          <w:b/>
          <w:bCs/>
          <w:color w:val="000000"/>
          <w:sz w:val="24"/>
          <w:szCs w:val="24"/>
        </w:rPr>
      </w:pPr>
    </w:p>
    <w:p w14:paraId="2BB9A4CF" w14:textId="77777777" w:rsidR="00F40233" w:rsidRPr="00080B39" w:rsidRDefault="00AE6E3E" w:rsidP="00EB4173">
      <w:pPr>
        <w:autoSpaceDE w:val="0"/>
        <w:autoSpaceDN w:val="0"/>
        <w:adjustRightInd w:val="0"/>
        <w:spacing w:after="0" w:line="240" w:lineRule="auto"/>
        <w:jc w:val="center"/>
        <w:rPr>
          <w:rFonts w:ascii="Arial" w:hAnsi="Arial" w:cs="Arial"/>
          <w:b/>
          <w:bCs/>
          <w:color w:val="000000"/>
          <w:sz w:val="20"/>
          <w:szCs w:val="20"/>
        </w:rPr>
      </w:pPr>
      <w:r w:rsidRPr="00080B39">
        <w:rPr>
          <w:rFonts w:ascii="Arial" w:hAnsi="Arial" w:cs="Arial"/>
          <w:b/>
          <w:bCs/>
          <w:color w:val="000000"/>
          <w:sz w:val="24"/>
          <w:szCs w:val="24"/>
        </w:rPr>
        <w:t>ARTICLE 8: CLAIMS AND DISPUTES</w:t>
      </w:r>
    </w:p>
    <w:p w14:paraId="0BF45824" w14:textId="77777777" w:rsidR="00AE6E3E" w:rsidRPr="00080B39" w:rsidRDefault="00AE6E3E" w:rsidP="00D65B92">
      <w:pPr>
        <w:autoSpaceDE w:val="0"/>
        <w:autoSpaceDN w:val="0"/>
        <w:adjustRightInd w:val="0"/>
        <w:spacing w:after="0" w:line="240" w:lineRule="auto"/>
        <w:jc w:val="both"/>
        <w:rPr>
          <w:rFonts w:ascii="Arial" w:hAnsi="Arial" w:cs="Arial"/>
          <w:b/>
          <w:bCs/>
          <w:color w:val="000000"/>
          <w:sz w:val="20"/>
          <w:szCs w:val="20"/>
        </w:rPr>
      </w:pPr>
    </w:p>
    <w:p w14:paraId="37E626BC" w14:textId="77777777" w:rsidR="008108AD" w:rsidRPr="00080B39" w:rsidRDefault="00AE6E3E"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bCs/>
          <w:color w:val="000000"/>
          <w:sz w:val="20"/>
          <w:szCs w:val="20"/>
        </w:rPr>
        <w:t>8.1</w:t>
      </w:r>
      <w:r w:rsidRPr="00080B39">
        <w:rPr>
          <w:rFonts w:ascii="Arial" w:hAnsi="Arial" w:cs="Arial"/>
          <w:b/>
          <w:bCs/>
          <w:color w:val="000000"/>
          <w:sz w:val="20"/>
          <w:szCs w:val="20"/>
        </w:rPr>
        <w:tab/>
      </w:r>
      <w:r w:rsidR="008108AD" w:rsidRPr="00080B39">
        <w:rPr>
          <w:rFonts w:ascii="Arial" w:hAnsi="Arial" w:cs="Arial"/>
          <w:b/>
          <w:i/>
          <w:iCs/>
          <w:color w:val="000000"/>
          <w:sz w:val="20"/>
          <w:szCs w:val="20"/>
        </w:rPr>
        <w:t>I</w:t>
      </w:r>
      <w:r w:rsidR="00542A9A" w:rsidRPr="00080B39">
        <w:rPr>
          <w:rFonts w:ascii="Arial" w:hAnsi="Arial" w:cs="Arial"/>
          <w:b/>
          <w:i/>
          <w:iCs/>
          <w:color w:val="000000"/>
          <w:sz w:val="20"/>
          <w:szCs w:val="20"/>
        </w:rPr>
        <w:t>ndemnity</w:t>
      </w:r>
      <w:r w:rsidR="008108AD" w:rsidRPr="00080B39">
        <w:rPr>
          <w:rFonts w:ascii="Arial" w:hAnsi="Arial" w:cs="Arial"/>
          <w:b/>
          <w:i/>
          <w:iCs/>
          <w:color w:val="000000"/>
          <w:sz w:val="20"/>
          <w:szCs w:val="20"/>
        </w:rPr>
        <w:t xml:space="preserve">: </w:t>
      </w:r>
      <w:r w:rsidR="008108AD" w:rsidRPr="00080B39">
        <w:rPr>
          <w:rFonts w:ascii="Arial" w:hAnsi="Arial" w:cs="Arial"/>
          <w:color w:val="000000"/>
          <w:sz w:val="20"/>
          <w:szCs w:val="20"/>
        </w:rPr>
        <w:t>The Architect/ Engineer shall indemnify and hold harmless the Owner from and against all liability, claims, loss, costs and expense, including defense costs, arising out of, or resulting from, the negligent acts, errors, or omissions of the Architect/ Engineer and its sub-consultants under this Contract. In the event the Owner is alleged to be liable on account of negligent acts or omissions, or both, of the</w:t>
      </w:r>
      <w:r w:rsidR="00DC17CA">
        <w:rPr>
          <w:rFonts w:ascii="Arial" w:hAnsi="Arial" w:cs="Arial"/>
          <w:color w:val="000000"/>
          <w:sz w:val="20"/>
          <w:szCs w:val="20"/>
        </w:rPr>
        <w:t xml:space="preserve"> </w:t>
      </w:r>
      <w:r w:rsidR="008108AD" w:rsidRPr="00080B39">
        <w:rPr>
          <w:rFonts w:ascii="Arial" w:hAnsi="Arial" w:cs="Arial"/>
          <w:color w:val="000000"/>
          <w:sz w:val="20"/>
          <w:szCs w:val="20"/>
        </w:rPr>
        <w:t>Architect/ Engineer, the Architect/ Engineer shall defend such allegations and the Architect/ Engineer shall bear all costs, fees and expenses of such defense, including but not limited to, all attorneys’ fees and expenses, court costs, and expert witness fees and expenses.</w:t>
      </w:r>
    </w:p>
    <w:p w14:paraId="1368C2FB" w14:textId="77777777" w:rsidR="00F425BC" w:rsidRDefault="00F425BC" w:rsidP="00D65B92">
      <w:pPr>
        <w:autoSpaceDE w:val="0"/>
        <w:autoSpaceDN w:val="0"/>
        <w:adjustRightInd w:val="0"/>
        <w:spacing w:after="0" w:line="240" w:lineRule="auto"/>
        <w:jc w:val="both"/>
        <w:rPr>
          <w:rFonts w:ascii="Arial" w:hAnsi="Arial" w:cs="Arial"/>
          <w:color w:val="000000"/>
          <w:sz w:val="20"/>
          <w:szCs w:val="20"/>
        </w:rPr>
      </w:pPr>
    </w:p>
    <w:p w14:paraId="350CD201" w14:textId="77777777" w:rsidR="00C00A66" w:rsidRPr="00080B39" w:rsidRDefault="008108AD" w:rsidP="00D65B92">
      <w:pPr>
        <w:autoSpaceDE w:val="0"/>
        <w:autoSpaceDN w:val="0"/>
        <w:adjustRightInd w:val="0"/>
        <w:spacing w:after="0" w:line="240" w:lineRule="auto"/>
        <w:jc w:val="both"/>
        <w:rPr>
          <w:rFonts w:ascii="Arial" w:hAnsi="Arial" w:cs="Arial"/>
          <w:sz w:val="20"/>
          <w:szCs w:val="20"/>
        </w:rPr>
      </w:pPr>
      <w:r w:rsidRPr="00080B39">
        <w:rPr>
          <w:rFonts w:ascii="Arial" w:hAnsi="Arial" w:cs="Arial"/>
          <w:b/>
          <w:color w:val="000000"/>
          <w:sz w:val="20"/>
          <w:szCs w:val="20"/>
        </w:rPr>
        <w:t>8.2</w:t>
      </w:r>
      <w:r w:rsidRPr="00080B39">
        <w:rPr>
          <w:rFonts w:ascii="Arial" w:hAnsi="Arial" w:cs="Arial"/>
          <w:b/>
          <w:color w:val="000000"/>
          <w:sz w:val="20"/>
          <w:szCs w:val="20"/>
        </w:rPr>
        <w:tab/>
      </w:r>
      <w:r w:rsidR="00542A9A" w:rsidRPr="00080B39">
        <w:rPr>
          <w:rFonts w:ascii="Arial" w:hAnsi="Arial" w:cs="Arial"/>
          <w:b/>
          <w:color w:val="000000"/>
          <w:sz w:val="20"/>
          <w:szCs w:val="20"/>
        </w:rPr>
        <w:t>Contractor Claims</w:t>
      </w:r>
      <w:r w:rsidR="008B49D2" w:rsidRPr="00080B39">
        <w:rPr>
          <w:rFonts w:ascii="Arial" w:hAnsi="Arial" w:cs="Arial"/>
          <w:b/>
          <w:color w:val="000000"/>
          <w:sz w:val="20"/>
          <w:szCs w:val="20"/>
        </w:rPr>
        <w:t xml:space="preserve"> under the terms of the General Conditions of the Contract for Construction</w:t>
      </w:r>
      <w:r w:rsidR="00542A9A" w:rsidRPr="00080B39">
        <w:rPr>
          <w:rFonts w:ascii="Arial" w:hAnsi="Arial" w:cs="Arial"/>
          <w:b/>
          <w:color w:val="000000"/>
          <w:sz w:val="20"/>
          <w:szCs w:val="20"/>
        </w:rPr>
        <w:t xml:space="preserve">: </w:t>
      </w:r>
      <w:r w:rsidR="00D801E1" w:rsidRPr="00080B39">
        <w:rPr>
          <w:rFonts w:ascii="Arial" w:hAnsi="Arial" w:cs="Arial"/>
          <w:color w:val="000000"/>
          <w:sz w:val="20"/>
          <w:szCs w:val="20"/>
        </w:rPr>
        <w:t>In accordance with Article 3.4 of the General Conditions of the Contract for Construction, t</w:t>
      </w:r>
      <w:r w:rsidR="00542A9A" w:rsidRPr="00080B39">
        <w:rPr>
          <w:rFonts w:ascii="Arial" w:hAnsi="Arial" w:cs="Arial"/>
          <w:color w:val="000000"/>
          <w:sz w:val="20"/>
          <w:szCs w:val="20"/>
        </w:rPr>
        <w:t xml:space="preserve">he Architect/ Engineer is the interpreter of the </w:t>
      </w:r>
      <w:r w:rsidR="00D801E1" w:rsidRPr="00080B39">
        <w:rPr>
          <w:rFonts w:ascii="Arial" w:hAnsi="Arial" w:cs="Arial"/>
          <w:color w:val="000000"/>
          <w:sz w:val="20"/>
          <w:szCs w:val="20"/>
        </w:rPr>
        <w:t xml:space="preserve">requirements of the </w:t>
      </w:r>
      <w:r w:rsidR="00542A9A" w:rsidRPr="00080B39">
        <w:rPr>
          <w:rFonts w:ascii="Arial" w:hAnsi="Arial" w:cs="Arial"/>
          <w:color w:val="000000"/>
          <w:sz w:val="20"/>
          <w:szCs w:val="20"/>
        </w:rPr>
        <w:t>Contract Documents</w:t>
      </w:r>
      <w:r w:rsidR="00D801E1" w:rsidRPr="00080B39">
        <w:rPr>
          <w:rFonts w:ascii="Arial" w:hAnsi="Arial" w:cs="Arial"/>
          <w:color w:val="000000"/>
          <w:sz w:val="20"/>
          <w:szCs w:val="20"/>
        </w:rPr>
        <w:t xml:space="preserve"> and the judge of performance thereunder that the Contractor</w:t>
      </w:r>
      <w:r w:rsidR="00542A9A" w:rsidRPr="00080B39">
        <w:rPr>
          <w:rFonts w:ascii="Arial" w:hAnsi="Arial" w:cs="Arial"/>
          <w:color w:val="000000"/>
          <w:sz w:val="20"/>
          <w:szCs w:val="20"/>
        </w:rPr>
        <w:t xml:space="preserve">. </w:t>
      </w:r>
      <w:r w:rsidR="00D801E1" w:rsidRPr="00080B39">
        <w:rPr>
          <w:rFonts w:ascii="Arial" w:hAnsi="Arial" w:cs="Arial"/>
          <w:color w:val="000000"/>
          <w:sz w:val="20"/>
          <w:szCs w:val="20"/>
        </w:rPr>
        <w:t xml:space="preserve">Should claims, disputes or other matters in question arise relating to </w:t>
      </w:r>
      <w:r w:rsidR="00D801E1" w:rsidRPr="00080B39">
        <w:rPr>
          <w:rFonts w:ascii="Arial" w:hAnsi="Arial" w:cs="Arial"/>
          <w:sz w:val="20"/>
          <w:szCs w:val="20"/>
        </w:rPr>
        <w:t xml:space="preserve">the execution or progress of the Work </w:t>
      </w:r>
      <w:r w:rsidR="00C00A66" w:rsidRPr="00080B39">
        <w:rPr>
          <w:rFonts w:ascii="Arial" w:hAnsi="Arial" w:cs="Arial"/>
          <w:sz w:val="20"/>
          <w:szCs w:val="20"/>
        </w:rPr>
        <w:t xml:space="preserve">and </w:t>
      </w:r>
      <w:r w:rsidR="00D801E1" w:rsidRPr="00080B39">
        <w:rPr>
          <w:rFonts w:ascii="Arial" w:hAnsi="Arial" w:cs="Arial"/>
          <w:sz w:val="20"/>
          <w:szCs w:val="20"/>
        </w:rPr>
        <w:t>referred initially to the Architect</w:t>
      </w:r>
      <w:r w:rsidR="00C00A66" w:rsidRPr="00080B39">
        <w:rPr>
          <w:rFonts w:ascii="Arial" w:hAnsi="Arial" w:cs="Arial"/>
          <w:sz w:val="20"/>
          <w:szCs w:val="20"/>
        </w:rPr>
        <w:t xml:space="preserve">/ Engineer </w:t>
      </w:r>
      <w:r w:rsidR="00D801E1" w:rsidRPr="00080B39">
        <w:rPr>
          <w:rFonts w:ascii="Arial" w:hAnsi="Arial" w:cs="Arial"/>
          <w:sz w:val="20"/>
          <w:szCs w:val="20"/>
        </w:rPr>
        <w:t>for decision</w:t>
      </w:r>
      <w:r w:rsidR="00C00A66" w:rsidRPr="00080B39">
        <w:rPr>
          <w:rFonts w:ascii="Arial" w:hAnsi="Arial" w:cs="Arial"/>
          <w:sz w:val="20"/>
          <w:szCs w:val="20"/>
        </w:rPr>
        <w:t>, it shall</w:t>
      </w:r>
      <w:r w:rsidR="00D801E1" w:rsidRPr="00080B39">
        <w:rPr>
          <w:rFonts w:ascii="Arial" w:hAnsi="Arial" w:cs="Arial"/>
          <w:sz w:val="20"/>
          <w:szCs w:val="20"/>
        </w:rPr>
        <w:t xml:space="preserve"> render</w:t>
      </w:r>
      <w:r w:rsidR="00C00A66" w:rsidRPr="00080B39">
        <w:rPr>
          <w:rFonts w:ascii="Arial" w:hAnsi="Arial" w:cs="Arial"/>
          <w:sz w:val="20"/>
          <w:szCs w:val="20"/>
        </w:rPr>
        <w:t xml:space="preserve"> such decision</w:t>
      </w:r>
      <w:r w:rsidR="00D801E1" w:rsidRPr="00080B39">
        <w:rPr>
          <w:rFonts w:ascii="Arial" w:hAnsi="Arial" w:cs="Arial"/>
          <w:sz w:val="20"/>
          <w:szCs w:val="20"/>
        </w:rPr>
        <w:t xml:space="preserve"> in writing within a reasonable time.</w:t>
      </w:r>
      <w:r w:rsidR="00C00A66" w:rsidRPr="00080B39">
        <w:rPr>
          <w:rFonts w:ascii="Arial" w:hAnsi="Arial" w:cs="Arial"/>
          <w:sz w:val="20"/>
          <w:szCs w:val="20"/>
        </w:rPr>
        <w:t xml:space="preserve"> </w:t>
      </w:r>
    </w:p>
    <w:p w14:paraId="47E13A64" w14:textId="77777777" w:rsidR="00C00A66" w:rsidRPr="00080B39" w:rsidRDefault="00C00A66" w:rsidP="00D65B92">
      <w:pPr>
        <w:autoSpaceDE w:val="0"/>
        <w:autoSpaceDN w:val="0"/>
        <w:adjustRightInd w:val="0"/>
        <w:spacing w:after="0" w:line="240" w:lineRule="auto"/>
        <w:jc w:val="both"/>
        <w:rPr>
          <w:rFonts w:ascii="Arial" w:hAnsi="Arial" w:cs="Arial"/>
          <w:sz w:val="20"/>
          <w:szCs w:val="20"/>
        </w:rPr>
      </w:pPr>
    </w:p>
    <w:p w14:paraId="2689F9DA" w14:textId="77777777" w:rsidR="00D801E1" w:rsidRPr="00080B39" w:rsidRDefault="00C00A66" w:rsidP="00D65B92">
      <w:pPr>
        <w:autoSpaceDE w:val="0"/>
        <w:autoSpaceDN w:val="0"/>
        <w:adjustRightInd w:val="0"/>
        <w:spacing w:after="0" w:line="240" w:lineRule="auto"/>
        <w:ind w:left="720"/>
        <w:jc w:val="both"/>
        <w:rPr>
          <w:rFonts w:ascii="Arial" w:hAnsi="Arial" w:cs="Arial"/>
          <w:sz w:val="20"/>
          <w:szCs w:val="20"/>
        </w:rPr>
      </w:pPr>
      <w:r w:rsidRPr="00080B39">
        <w:rPr>
          <w:rFonts w:ascii="Arial" w:hAnsi="Arial" w:cs="Arial"/>
          <w:sz w:val="20"/>
          <w:szCs w:val="20"/>
        </w:rPr>
        <w:t>8.2.1</w:t>
      </w:r>
      <w:r w:rsidRPr="00080B39">
        <w:rPr>
          <w:rFonts w:ascii="Arial" w:hAnsi="Arial" w:cs="Arial"/>
          <w:sz w:val="20"/>
          <w:szCs w:val="20"/>
        </w:rPr>
        <w:tab/>
      </w:r>
      <w:r w:rsidR="00D801E1" w:rsidRPr="00080B39">
        <w:rPr>
          <w:rFonts w:ascii="Arial" w:hAnsi="Arial" w:cs="Arial"/>
          <w:b/>
          <w:bCs/>
          <w:sz w:val="20"/>
          <w:szCs w:val="20"/>
        </w:rPr>
        <w:t xml:space="preserve">Should the Contractor find disagreement with the </w:t>
      </w:r>
      <w:r w:rsidR="00D801E1" w:rsidRPr="00080B39">
        <w:rPr>
          <w:rFonts w:ascii="Arial" w:hAnsi="Arial" w:cs="Arial"/>
          <w:b/>
          <w:sz w:val="20"/>
          <w:szCs w:val="20"/>
        </w:rPr>
        <w:t>Architect</w:t>
      </w:r>
      <w:r w:rsidRPr="00080B39">
        <w:rPr>
          <w:rFonts w:ascii="Arial" w:hAnsi="Arial" w:cs="Arial"/>
          <w:b/>
          <w:sz w:val="20"/>
          <w:szCs w:val="20"/>
        </w:rPr>
        <w:t>/ Engineer</w:t>
      </w:r>
      <w:r w:rsidR="00D801E1" w:rsidRPr="00080B39">
        <w:rPr>
          <w:rFonts w:ascii="Arial" w:hAnsi="Arial" w:cs="Arial"/>
          <w:sz w:val="20"/>
          <w:szCs w:val="20"/>
        </w:rPr>
        <w:t xml:space="preserve"> as to the proper interpretation of the Contract Documents or other decision of the Architect</w:t>
      </w:r>
      <w:r w:rsidRPr="00080B39">
        <w:rPr>
          <w:rFonts w:ascii="Arial" w:hAnsi="Arial" w:cs="Arial"/>
          <w:sz w:val="20"/>
          <w:szCs w:val="20"/>
        </w:rPr>
        <w:t>/ Engineer</w:t>
      </w:r>
      <w:r w:rsidR="00D801E1" w:rsidRPr="00080B39">
        <w:rPr>
          <w:rFonts w:ascii="Arial" w:hAnsi="Arial" w:cs="Arial"/>
          <w:sz w:val="20"/>
          <w:szCs w:val="20"/>
        </w:rPr>
        <w:t>,</w:t>
      </w:r>
      <w:r w:rsidRPr="00080B39">
        <w:rPr>
          <w:rFonts w:ascii="Arial" w:hAnsi="Arial" w:cs="Arial"/>
          <w:sz w:val="20"/>
          <w:szCs w:val="20"/>
        </w:rPr>
        <w:t xml:space="preserve"> and </w:t>
      </w:r>
      <w:r w:rsidR="00D801E1" w:rsidRPr="00080B39">
        <w:rPr>
          <w:rFonts w:ascii="Arial" w:hAnsi="Arial" w:cs="Arial"/>
          <w:sz w:val="20"/>
          <w:szCs w:val="20"/>
        </w:rPr>
        <w:t>refer</w:t>
      </w:r>
      <w:r w:rsidRPr="00080B39">
        <w:rPr>
          <w:rFonts w:ascii="Arial" w:hAnsi="Arial" w:cs="Arial"/>
          <w:sz w:val="20"/>
          <w:szCs w:val="20"/>
        </w:rPr>
        <w:t>s</w:t>
      </w:r>
      <w:r w:rsidR="00D801E1" w:rsidRPr="00080B39">
        <w:rPr>
          <w:rFonts w:ascii="Arial" w:hAnsi="Arial" w:cs="Arial"/>
          <w:sz w:val="20"/>
          <w:szCs w:val="20"/>
        </w:rPr>
        <w:t xml:space="preserve"> the Architect</w:t>
      </w:r>
      <w:r w:rsidRPr="00080B39">
        <w:rPr>
          <w:rFonts w:ascii="Arial" w:hAnsi="Arial" w:cs="Arial"/>
          <w:sz w:val="20"/>
          <w:szCs w:val="20"/>
        </w:rPr>
        <w:t>/ Engineer</w:t>
      </w:r>
      <w:r w:rsidR="00D801E1" w:rsidRPr="00080B39">
        <w:rPr>
          <w:rFonts w:ascii="Arial" w:hAnsi="Arial" w:cs="Arial"/>
          <w:sz w:val="20"/>
          <w:szCs w:val="20"/>
        </w:rPr>
        <w:t xml:space="preserve">’s decision to the </w:t>
      </w:r>
      <w:r w:rsidRPr="00080B39">
        <w:rPr>
          <w:rFonts w:ascii="Arial" w:hAnsi="Arial" w:cs="Arial"/>
          <w:sz w:val="20"/>
          <w:szCs w:val="20"/>
        </w:rPr>
        <w:t>Owner</w:t>
      </w:r>
      <w:r w:rsidR="00D801E1" w:rsidRPr="00080B39">
        <w:rPr>
          <w:rFonts w:ascii="Arial" w:hAnsi="Arial" w:cs="Arial"/>
          <w:sz w:val="20"/>
          <w:szCs w:val="20"/>
        </w:rPr>
        <w:t xml:space="preserve"> in writing </w:t>
      </w:r>
      <w:r w:rsidRPr="00080B39">
        <w:rPr>
          <w:rFonts w:ascii="Arial" w:hAnsi="Arial" w:cs="Arial"/>
          <w:sz w:val="20"/>
          <w:szCs w:val="20"/>
        </w:rPr>
        <w:t>within the specified time</w:t>
      </w:r>
      <w:r w:rsidR="008B49D2" w:rsidRPr="00080B39">
        <w:rPr>
          <w:rFonts w:ascii="Arial" w:hAnsi="Arial" w:cs="Arial"/>
          <w:sz w:val="20"/>
          <w:szCs w:val="20"/>
        </w:rPr>
        <w:t>, t</w:t>
      </w:r>
      <w:r w:rsidR="00D801E1" w:rsidRPr="00080B39">
        <w:rPr>
          <w:rFonts w:ascii="Arial" w:hAnsi="Arial" w:cs="Arial"/>
          <w:sz w:val="20"/>
          <w:szCs w:val="20"/>
        </w:rPr>
        <w:t xml:space="preserve">he </w:t>
      </w:r>
      <w:r w:rsidRPr="00080B39">
        <w:rPr>
          <w:rFonts w:ascii="Arial" w:hAnsi="Arial" w:cs="Arial"/>
          <w:sz w:val="20"/>
          <w:szCs w:val="20"/>
        </w:rPr>
        <w:t xml:space="preserve">Architect/ Engineer shall work with the Owner </w:t>
      </w:r>
      <w:r w:rsidR="00D801E1" w:rsidRPr="00080B39">
        <w:rPr>
          <w:rFonts w:ascii="Arial" w:hAnsi="Arial" w:cs="Arial"/>
          <w:sz w:val="20"/>
          <w:szCs w:val="20"/>
        </w:rPr>
        <w:t>to seek reasonable resolution of the matter</w:t>
      </w:r>
      <w:r w:rsidRPr="00080B39">
        <w:rPr>
          <w:rFonts w:ascii="Arial" w:hAnsi="Arial" w:cs="Arial"/>
          <w:sz w:val="20"/>
          <w:szCs w:val="20"/>
        </w:rPr>
        <w:t xml:space="preserve"> without additional compensation</w:t>
      </w:r>
      <w:r w:rsidR="00D801E1" w:rsidRPr="00080B39">
        <w:rPr>
          <w:rFonts w:ascii="Arial" w:hAnsi="Arial" w:cs="Arial"/>
          <w:sz w:val="20"/>
          <w:szCs w:val="20"/>
        </w:rPr>
        <w:t xml:space="preserve">. </w:t>
      </w:r>
    </w:p>
    <w:p w14:paraId="1642ECC6" w14:textId="77777777" w:rsidR="00C00A66" w:rsidRPr="00080B39" w:rsidRDefault="00C00A66" w:rsidP="00D65B92">
      <w:pPr>
        <w:autoSpaceDE w:val="0"/>
        <w:autoSpaceDN w:val="0"/>
        <w:adjustRightInd w:val="0"/>
        <w:spacing w:after="0" w:line="240" w:lineRule="auto"/>
        <w:ind w:left="720"/>
        <w:jc w:val="both"/>
        <w:rPr>
          <w:rFonts w:ascii="Arial" w:hAnsi="Arial" w:cs="Arial"/>
          <w:sz w:val="20"/>
          <w:szCs w:val="20"/>
        </w:rPr>
      </w:pPr>
    </w:p>
    <w:p w14:paraId="208233D6" w14:textId="77777777" w:rsidR="008B49D2" w:rsidRPr="00080B39" w:rsidRDefault="00C00A66" w:rsidP="00D65B92">
      <w:pPr>
        <w:autoSpaceDE w:val="0"/>
        <w:autoSpaceDN w:val="0"/>
        <w:adjustRightInd w:val="0"/>
        <w:spacing w:after="0" w:line="240" w:lineRule="auto"/>
        <w:ind w:left="720"/>
        <w:jc w:val="both"/>
        <w:rPr>
          <w:rFonts w:ascii="Arial" w:hAnsi="Arial" w:cs="Arial"/>
          <w:sz w:val="20"/>
          <w:szCs w:val="20"/>
        </w:rPr>
      </w:pPr>
      <w:r w:rsidRPr="00080B39">
        <w:rPr>
          <w:rFonts w:ascii="Arial" w:hAnsi="Arial" w:cs="Arial"/>
          <w:sz w:val="20"/>
          <w:szCs w:val="20"/>
        </w:rPr>
        <w:t>8.2.2</w:t>
      </w:r>
      <w:r w:rsidRPr="00080B39">
        <w:rPr>
          <w:rFonts w:ascii="Arial" w:hAnsi="Arial" w:cs="Arial"/>
          <w:sz w:val="20"/>
          <w:szCs w:val="20"/>
        </w:rPr>
        <w:tab/>
      </w:r>
      <w:r w:rsidR="00D801E1" w:rsidRPr="00080B39">
        <w:rPr>
          <w:rFonts w:ascii="Arial" w:hAnsi="Arial" w:cs="Arial"/>
          <w:b/>
          <w:bCs/>
          <w:sz w:val="20"/>
          <w:szCs w:val="20"/>
        </w:rPr>
        <w:t xml:space="preserve">Should the </w:t>
      </w:r>
      <w:r w:rsidRPr="00080B39">
        <w:rPr>
          <w:rFonts w:ascii="Arial" w:hAnsi="Arial" w:cs="Arial"/>
          <w:b/>
          <w:bCs/>
          <w:sz w:val="20"/>
          <w:szCs w:val="20"/>
        </w:rPr>
        <w:t xml:space="preserve">Contractor or the Owner </w:t>
      </w:r>
      <w:r w:rsidR="00D801E1" w:rsidRPr="00080B39">
        <w:rPr>
          <w:rFonts w:ascii="Arial" w:hAnsi="Arial" w:cs="Arial"/>
          <w:b/>
          <w:bCs/>
          <w:sz w:val="20"/>
          <w:szCs w:val="20"/>
        </w:rPr>
        <w:t xml:space="preserve">find disagreement with the </w:t>
      </w:r>
      <w:r w:rsidR="00D801E1" w:rsidRPr="00080B39">
        <w:rPr>
          <w:rFonts w:ascii="Arial" w:hAnsi="Arial" w:cs="Arial"/>
          <w:b/>
          <w:sz w:val="20"/>
          <w:szCs w:val="20"/>
        </w:rPr>
        <w:t>Architect</w:t>
      </w:r>
      <w:r w:rsidRPr="00080B39">
        <w:rPr>
          <w:rFonts w:ascii="Arial" w:hAnsi="Arial" w:cs="Arial"/>
          <w:b/>
          <w:sz w:val="20"/>
          <w:szCs w:val="20"/>
        </w:rPr>
        <w:t>/ Engineer</w:t>
      </w:r>
      <w:r w:rsidR="00D801E1" w:rsidRPr="00080B39">
        <w:rPr>
          <w:rFonts w:ascii="Arial" w:hAnsi="Arial" w:cs="Arial"/>
          <w:sz w:val="20"/>
          <w:szCs w:val="20"/>
        </w:rPr>
        <w:t xml:space="preserve"> as to the proper interpretation of the Contract Documents or any other decision of the Architect</w:t>
      </w:r>
      <w:r w:rsidRPr="00080B39">
        <w:rPr>
          <w:rFonts w:ascii="Arial" w:hAnsi="Arial" w:cs="Arial"/>
          <w:sz w:val="20"/>
          <w:szCs w:val="20"/>
        </w:rPr>
        <w:t>/ Engineer</w:t>
      </w:r>
      <w:r w:rsidR="00D801E1" w:rsidRPr="00080B39">
        <w:rPr>
          <w:rFonts w:ascii="Arial" w:hAnsi="Arial" w:cs="Arial"/>
          <w:sz w:val="20"/>
          <w:szCs w:val="20"/>
        </w:rPr>
        <w:t xml:space="preserve">, </w:t>
      </w:r>
      <w:r w:rsidRPr="00080B39">
        <w:rPr>
          <w:rFonts w:ascii="Arial" w:hAnsi="Arial" w:cs="Arial"/>
          <w:sz w:val="20"/>
          <w:szCs w:val="20"/>
        </w:rPr>
        <w:t xml:space="preserve">and following the attempt at resolution indicated in paragraph 8.2.1 above, </w:t>
      </w:r>
      <w:r w:rsidR="00D801E1" w:rsidRPr="00080B39">
        <w:rPr>
          <w:rFonts w:ascii="Arial" w:hAnsi="Arial" w:cs="Arial"/>
          <w:sz w:val="20"/>
          <w:szCs w:val="20"/>
        </w:rPr>
        <w:t>appeal the Architect</w:t>
      </w:r>
      <w:r w:rsidRPr="00080B39">
        <w:rPr>
          <w:rFonts w:ascii="Arial" w:hAnsi="Arial" w:cs="Arial"/>
          <w:sz w:val="20"/>
          <w:szCs w:val="20"/>
        </w:rPr>
        <w:t>/ Engineer</w:t>
      </w:r>
      <w:r w:rsidR="00D801E1" w:rsidRPr="00080B39">
        <w:rPr>
          <w:rFonts w:ascii="Arial" w:hAnsi="Arial" w:cs="Arial"/>
          <w:sz w:val="20"/>
          <w:szCs w:val="20"/>
        </w:rPr>
        <w:t>’s initial or revised decision to the Secretary of th</w:t>
      </w:r>
      <w:r w:rsidRPr="00080B39">
        <w:rPr>
          <w:rFonts w:ascii="Arial" w:hAnsi="Arial" w:cs="Arial"/>
          <w:sz w:val="20"/>
          <w:szCs w:val="20"/>
        </w:rPr>
        <w:t xml:space="preserve">e Finance and Administration Cabinet under the provisions of Architect 26 of the General Conditions of the Contract for Construction, </w:t>
      </w:r>
      <w:r w:rsidR="008B49D2" w:rsidRPr="00080B39">
        <w:rPr>
          <w:rFonts w:ascii="Arial" w:hAnsi="Arial" w:cs="Arial"/>
          <w:sz w:val="20"/>
          <w:szCs w:val="20"/>
        </w:rPr>
        <w:t xml:space="preserve">, the Architect/ Engineer shall work with the Owner to seek reasonable resolution of the matter without additional compensation. </w:t>
      </w:r>
    </w:p>
    <w:p w14:paraId="3E0B4C4B" w14:textId="77777777" w:rsidR="00F425BC" w:rsidRPr="00080B39" w:rsidRDefault="00F425BC" w:rsidP="00D65B92">
      <w:pPr>
        <w:autoSpaceDE w:val="0"/>
        <w:autoSpaceDN w:val="0"/>
        <w:adjustRightInd w:val="0"/>
        <w:spacing w:after="0" w:line="240" w:lineRule="auto"/>
        <w:jc w:val="both"/>
        <w:rPr>
          <w:rFonts w:ascii="Arial" w:hAnsi="Arial" w:cs="Arial"/>
          <w:sz w:val="20"/>
          <w:szCs w:val="20"/>
        </w:rPr>
      </w:pPr>
    </w:p>
    <w:p w14:paraId="480726BC" w14:textId="6FD05EF4" w:rsidR="00C9470A" w:rsidRPr="00080B39" w:rsidRDefault="00C9470A"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 xml:space="preserve">8.3 </w:t>
      </w:r>
      <w:r w:rsidRPr="00080B39">
        <w:rPr>
          <w:rFonts w:ascii="Arial" w:hAnsi="Arial" w:cs="Arial"/>
          <w:b/>
          <w:color w:val="000000"/>
          <w:sz w:val="20"/>
          <w:szCs w:val="20"/>
        </w:rPr>
        <w:tab/>
      </w:r>
      <w:r w:rsidRPr="00080B39">
        <w:rPr>
          <w:rFonts w:ascii="Arial" w:hAnsi="Arial" w:cs="Arial"/>
          <w:b/>
          <w:i/>
          <w:iCs/>
          <w:color w:val="000000"/>
          <w:sz w:val="20"/>
          <w:szCs w:val="20"/>
        </w:rPr>
        <w:t>A</w:t>
      </w:r>
      <w:r w:rsidR="007C6E3E">
        <w:rPr>
          <w:rFonts w:ascii="Arial" w:hAnsi="Arial" w:cs="Arial"/>
          <w:b/>
          <w:i/>
          <w:iCs/>
          <w:color w:val="000000"/>
          <w:sz w:val="20"/>
          <w:szCs w:val="20"/>
        </w:rPr>
        <w:t>pplicable Law</w:t>
      </w:r>
      <w:r w:rsidRPr="00080B39">
        <w:rPr>
          <w:rFonts w:ascii="Arial" w:hAnsi="Arial" w:cs="Arial"/>
          <w:b/>
          <w:i/>
          <w:iCs/>
          <w:color w:val="000000"/>
          <w:sz w:val="20"/>
          <w:szCs w:val="20"/>
        </w:rPr>
        <w:t xml:space="preserve">: </w:t>
      </w:r>
      <w:r w:rsidRPr="00080B39">
        <w:rPr>
          <w:rFonts w:ascii="Arial" w:hAnsi="Arial" w:cs="Arial"/>
          <w:color w:val="000000"/>
          <w:sz w:val="20"/>
          <w:szCs w:val="20"/>
        </w:rPr>
        <w:t xml:space="preserve"> The parties agree that any suit, action or proceeding with respect to the Contract may only be brought in or entered by the courts of the Commonwealth of Kentucky situated in Frankfort, Franklin County, Kentucky, and the parties hereby submit to the non-exclusive jurisdiction of such courts for the purpose of any such suit, action, proceeding or judgement and waive any other preferential jurisdiction by reason of domicile or location. The parties hereby irrevocably waive any objection that they may now or hereafter have to the laying of venue of any suit, action or proceeding arising out of or related to this Contract brought in the courts of the Commonwealth of Kentucky situated in Frankfort, Franklin County, Kentucky, and also hereby irrevocably waive any claim that any such suit, action or proceeding brought in any one of the above-described courts has been brought in an inconvenient forum. In any such suit, action or proceeding, the parties agree that the laws of the Commonwealth of Kentucky shall apply. The parties agree that there shall be a one year statute of limitations from the date of the Certificate of Final Completion of the Project or termination of this Agreement as provided herein, whichever shall first occur.</w:t>
      </w:r>
    </w:p>
    <w:p w14:paraId="5565C8E5" w14:textId="77777777" w:rsidR="00D801E1" w:rsidRDefault="00D801E1" w:rsidP="00D65B92">
      <w:pPr>
        <w:autoSpaceDE w:val="0"/>
        <w:autoSpaceDN w:val="0"/>
        <w:adjustRightInd w:val="0"/>
        <w:spacing w:after="0" w:line="240" w:lineRule="auto"/>
        <w:jc w:val="both"/>
        <w:rPr>
          <w:rFonts w:ascii="Arial" w:hAnsi="Arial" w:cs="Arial"/>
          <w:b/>
          <w:bCs/>
          <w:color w:val="000000"/>
          <w:sz w:val="20"/>
          <w:szCs w:val="20"/>
        </w:rPr>
      </w:pPr>
    </w:p>
    <w:p w14:paraId="4C7262EC" w14:textId="77777777" w:rsidR="00EB4173" w:rsidRPr="00080B39" w:rsidRDefault="00EB4173" w:rsidP="00D65B92">
      <w:pPr>
        <w:autoSpaceDE w:val="0"/>
        <w:autoSpaceDN w:val="0"/>
        <w:adjustRightInd w:val="0"/>
        <w:spacing w:after="0" w:line="240" w:lineRule="auto"/>
        <w:jc w:val="both"/>
        <w:rPr>
          <w:rFonts w:ascii="Arial" w:hAnsi="Arial" w:cs="Arial"/>
          <w:b/>
          <w:bCs/>
          <w:color w:val="000000"/>
          <w:sz w:val="20"/>
          <w:szCs w:val="20"/>
        </w:rPr>
      </w:pPr>
    </w:p>
    <w:p w14:paraId="5B49D971" w14:textId="77777777" w:rsidR="00DF59B1" w:rsidRPr="00080B39" w:rsidRDefault="00DF59B1" w:rsidP="00EB4173">
      <w:pPr>
        <w:autoSpaceDE w:val="0"/>
        <w:autoSpaceDN w:val="0"/>
        <w:adjustRightInd w:val="0"/>
        <w:spacing w:after="0" w:line="240" w:lineRule="auto"/>
        <w:ind w:left="1440" w:hanging="1440"/>
        <w:jc w:val="center"/>
        <w:rPr>
          <w:rFonts w:ascii="Arial" w:hAnsi="Arial" w:cs="Arial"/>
          <w:b/>
          <w:color w:val="000000"/>
          <w:sz w:val="24"/>
          <w:szCs w:val="24"/>
        </w:rPr>
      </w:pPr>
      <w:r w:rsidRPr="00080B39">
        <w:rPr>
          <w:rFonts w:ascii="Arial" w:hAnsi="Arial" w:cs="Arial"/>
          <w:b/>
          <w:color w:val="000000"/>
          <w:sz w:val="24"/>
          <w:szCs w:val="24"/>
        </w:rPr>
        <w:t xml:space="preserve">ARTICLE </w:t>
      </w:r>
      <w:r w:rsidR="00AE6E3E" w:rsidRPr="00080B39">
        <w:rPr>
          <w:rFonts w:ascii="Arial" w:hAnsi="Arial" w:cs="Arial"/>
          <w:b/>
          <w:color w:val="000000"/>
          <w:sz w:val="24"/>
          <w:szCs w:val="24"/>
        </w:rPr>
        <w:t>9</w:t>
      </w:r>
      <w:r w:rsidRPr="00080B39">
        <w:rPr>
          <w:rFonts w:ascii="Arial" w:hAnsi="Arial" w:cs="Arial"/>
          <w:b/>
          <w:color w:val="000000"/>
          <w:sz w:val="24"/>
          <w:szCs w:val="24"/>
        </w:rPr>
        <w:t xml:space="preserve">: </w:t>
      </w:r>
      <w:r w:rsidRPr="00080B39">
        <w:rPr>
          <w:rFonts w:ascii="Arial" w:hAnsi="Arial" w:cs="Arial"/>
          <w:b/>
          <w:color w:val="000000"/>
          <w:sz w:val="24"/>
          <w:szCs w:val="24"/>
        </w:rPr>
        <w:tab/>
        <w:t>OWNER’S RESPONSIBILITIES</w:t>
      </w:r>
    </w:p>
    <w:p w14:paraId="3B27987F" w14:textId="77777777" w:rsidR="00F425BC" w:rsidRDefault="00F425BC" w:rsidP="00D65B92">
      <w:pPr>
        <w:autoSpaceDE w:val="0"/>
        <w:autoSpaceDN w:val="0"/>
        <w:adjustRightInd w:val="0"/>
        <w:spacing w:after="0" w:line="240" w:lineRule="auto"/>
        <w:jc w:val="both"/>
        <w:rPr>
          <w:rFonts w:ascii="Arial" w:hAnsi="Arial" w:cs="Arial"/>
          <w:b/>
          <w:color w:val="000000"/>
          <w:sz w:val="20"/>
          <w:szCs w:val="20"/>
        </w:rPr>
      </w:pPr>
    </w:p>
    <w:p w14:paraId="79120ECF" w14:textId="77777777" w:rsidR="00DF59B1" w:rsidRPr="00080B39" w:rsidRDefault="00AE6E3E"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9</w:t>
      </w:r>
      <w:r w:rsidR="00DF59B1" w:rsidRPr="00080B39">
        <w:rPr>
          <w:rFonts w:ascii="Arial" w:hAnsi="Arial" w:cs="Arial"/>
          <w:b/>
          <w:color w:val="000000"/>
          <w:sz w:val="20"/>
          <w:szCs w:val="20"/>
        </w:rPr>
        <w:t>.1</w:t>
      </w:r>
      <w:r w:rsidR="00DF59B1" w:rsidRPr="00080B39">
        <w:rPr>
          <w:rFonts w:ascii="Arial" w:hAnsi="Arial" w:cs="Arial"/>
          <w:b/>
          <w:color w:val="000000"/>
          <w:sz w:val="20"/>
          <w:szCs w:val="20"/>
        </w:rPr>
        <w:tab/>
        <w:t>The Owner will identify a representative(s) authorized to act on behalf of the Owner</w:t>
      </w:r>
      <w:r w:rsidR="00DF59B1" w:rsidRPr="00080B39">
        <w:rPr>
          <w:rFonts w:ascii="Arial" w:hAnsi="Arial" w:cs="Arial"/>
          <w:color w:val="000000"/>
          <w:sz w:val="20"/>
          <w:szCs w:val="20"/>
        </w:rPr>
        <w:t xml:space="preserve"> with respect to the Project. This representative will be the DECA Project Manager(s) and will be the Architect/ Engineer’s sole source for direction concerning the Project. Note that the Owner also has supervisory representatives (i.e. DECA Associate Director(s), DECA Division Director, FFSS Executive Director) who have the authority to act on behalf of the Owner and may, with reason, supersede the authority of the DECA Project Manager. The Owner will render decisions and approve the Architect’s submittals in a timely manner in order to avoid unreasonable delay in the orderly and sequential progress of the Architect/ Engineer’s Services, except when it is in the Owner’s best interests not to do so and there upon the Owner will notify the Architect/ Engineer of the delay in rendering a decision of provide an approval and when appropriate under other provisions of this Agreement adjust the Architect/ Engineer’s compensation.</w:t>
      </w:r>
    </w:p>
    <w:p w14:paraId="44CF10C3" w14:textId="77777777" w:rsidR="00DF59B1" w:rsidRPr="00080B39" w:rsidRDefault="00DF59B1" w:rsidP="00D65B92">
      <w:pPr>
        <w:autoSpaceDE w:val="0"/>
        <w:autoSpaceDN w:val="0"/>
        <w:adjustRightInd w:val="0"/>
        <w:spacing w:after="0" w:line="240" w:lineRule="auto"/>
        <w:jc w:val="both"/>
        <w:rPr>
          <w:rFonts w:ascii="Arial" w:hAnsi="Arial" w:cs="Arial"/>
          <w:color w:val="000000"/>
          <w:sz w:val="20"/>
          <w:szCs w:val="20"/>
        </w:rPr>
      </w:pPr>
    </w:p>
    <w:p w14:paraId="56C2E287" w14:textId="77777777" w:rsidR="00DF59B1" w:rsidRPr="00080B39" w:rsidRDefault="00AE6E3E"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9</w:t>
      </w:r>
      <w:r w:rsidR="00DF59B1" w:rsidRPr="00080B39">
        <w:rPr>
          <w:rFonts w:ascii="Arial" w:hAnsi="Arial" w:cs="Arial"/>
          <w:b/>
          <w:color w:val="000000"/>
          <w:sz w:val="20"/>
          <w:szCs w:val="20"/>
        </w:rPr>
        <w:t>.2</w:t>
      </w:r>
      <w:r w:rsidR="00DF59B1" w:rsidRPr="00080B39">
        <w:rPr>
          <w:rFonts w:ascii="Arial" w:hAnsi="Arial" w:cs="Arial"/>
          <w:b/>
          <w:color w:val="000000"/>
          <w:sz w:val="20"/>
          <w:szCs w:val="20"/>
        </w:rPr>
        <w:tab/>
        <w:t>The Owner will utilize and follow its own procedures indicated in the Owner’s Procedures Manual.</w:t>
      </w:r>
      <w:r w:rsidR="00DF59B1" w:rsidRPr="00080B39">
        <w:rPr>
          <w:rFonts w:ascii="Arial" w:hAnsi="Arial" w:cs="Arial"/>
          <w:color w:val="000000"/>
          <w:sz w:val="20"/>
          <w:szCs w:val="20"/>
        </w:rPr>
        <w:t xml:space="preserve"> The Owner will require other entities, within its control and influence, involved in the design and construction of this Project, including but not limited to, Using Agency Representatives, Other Owner’s Consultants, and Contractors, to utilize and follow its own procedures indicated in the Owner’s Procedures Manual. As a part of this utilization and adherence will be the use of the Owner’s Document Collaboration System.</w:t>
      </w:r>
    </w:p>
    <w:p w14:paraId="0D793F25" w14:textId="77777777" w:rsidR="00DF59B1" w:rsidRPr="00080B39" w:rsidRDefault="00DF59B1" w:rsidP="00D65B92">
      <w:pPr>
        <w:autoSpaceDE w:val="0"/>
        <w:autoSpaceDN w:val="0"/>
        <w:adjustRightInd w:val="0"/>
        <w:spacing w:after="0" w:line="240" w:lineRule="auto"/>
        <w:jc w:val="both"/>
        <w:rPr>
          <w:rFonts w:ascii="Arial" w:hAnsi="Arial" w:cs="Arial"/>
          <w:color w:val="000000"/>
          <w:sz w:val="20"/>
          <w:szCs w:val="20"/>
        </w:rPr>
      </w:pPr>
    </w:p>
    <w:p w14:paraId="7F7829B5" w14:textId="77777777" w:rsidR="00DF59B1" w:rsidRPr="00080B39" w:rsidRDefault="00AE6E3E"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9</w:t>
      </w:r>
      <w:r w:rsidR="00DF59B1" w:rsidRPr="00080B39">
        <w:rPr>
          <w:rFonts w:ascii="Arial" w:hAnsi="Arial" w:cs="Arial"/>
          <w:b/>
          <w:color w:val="000000"/>
          <w:sz w:val="20"/>
          <w:szCs w:val="20"/>
        </w:rPr>
        <w:t>.3</w:t>
      </w:r>
      <w:r w:rsidR="00DF59B1" w:rsidRPr="00080B39">
        <w:rPr>
          <w:rFonts w:ascii="Arial" w:hAnsi="Arial" w:cs="Arial"/>
          <w:b/>
          <w:color w:val="000000"/>
          <w:sz w:val="20"/>
          <w:szCs w:val="20"/>
        </w:rPr>
        <w:tab/>
        <w:t xml:space="preserve">Unless otherwise provided under this Agreement, </w:t>
      </w:r>
      <w:r w:rsidR="00DF59B1" w:rsidRPr="00080B39">
        <w:rPr>
          <w:rFonts w:ascii="Arial" w:hAnsi="Arial" w:cs="Arial"/>
          <w:color w:val="000000"/>
          <w:sz w:val="20"/>
          <w:szCs w:val="20"/>
        </w:rPr>
        <w:t>the Owner will provide information necessary for the Architect/ Engineer to perform its Basic Services and Additional Services under this Agreement in a timely manner. This information includes, but is not limited to, a written program which shall set forth the Owner’s Objectives, schedule, constraints, and criteria (i.e. space requirements and relationships, flexibility requirements, expansion requirements, special equipment, existing equipment to be relocated, special site requirements, former studies and master plans, system preferences, material preferences, CEMS requirements, site and boundary information, geotechnical investigation information, etc.) See the Owner’s Procedures Manual for other Pre-Design information that is to be provided by the Owner to the Architect/ Engineer.</w:t>
      </w:r>
    </w:p>
    <w:p w14:paraId="3FE4F898" w14:textId="77777777" w:rsidR="00DF59B1" w:rsidRPr="00080B39" w:rsidRDefault="00DF59B1" w:rsidP="00D65B92">
      <w:pPr>
        <w:autoSpaceDE w:val="0"/>
        <w:autoSpaceDN w:val="0"/>
        <w:adjustRightInd w:val="0"/>
        <w:spacing w:after="0" w:line="240" w:lineRule="auto"/>
        <w:jc w:val="both"/>
        <w:rPr>
          <w:rFonts w:ascii="Arial" w:hAnsi="Arial" w:cs="Arial"/>
          <w:color w:val="000000"/>
          <w:sz w:val="20"/>
          <w:szCs w:val="20"/>
        </w:rPr>
      </w:pPr>
    </w:p>
    <w:p w14:paraId="4E21B22A" w14:textId="77777777" w:rsidR="00DF59B1" w:rsidRPr="00080B39" w:rsidRDefault="00AE6E3E"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9</w:t>
      </w:r>
      <w:r w:rsidR="00DF59B1" w:rsidRPr="00080B39">
        <w:rPr>
          <w:rFonts w:ascii="Arial" w:hAnsi="Arial" w:cs="Arial"/>
          <w:b/>
          <w:color w:val="000000"/>
          <w:sz w:val="20"/>
          <w:szCs w:val="20"/>
        </w:rPr>
        <w:t>.4</w:t>
      </w:r>
      <w:r w:rsidR="00DF59B1" w:rsidRPr="00080B39">
        <w:rPr>
          <w:rFonts w:ascii="Arial" w:hAnsi="Arial" w:cs="Arial"/>
          <w:b/>
          <w:color w:val="000000"/>
          <w:sz w:val="20"/>
          <w:szCs w:val="20"/>
        </w:rPr>
        <w:tab/>
        <w:t>The Owner will establish and periodically update the Owner’s budget for the Project,</w:t>
      </w:r>
      <w:r w:rsidR="00DF59B1" w:rsidRPr="00080B39">
        <w:rPr>
          <w:rFonts w:ascii="Arial" w:hAnsi="Arial" w:cs="Arial"/>
          <w:color w:val="000000"/>
          <w:sz w:val="20"/>
          <w:szCs w:val="20"/>
        </w:rPr>
        <w:t xml:space="preserve"> including (1) total funding for the project, (2) funding available for construction, (3) funding set asides for furnishing and equipment being procured by the Owner, (4) Owner’s other costs, (5) reasonable contingencies, and (6) any time limitations on when funding will be available for use. If the Owner significantly increases or decreases the Owner’s budget for the </w:t>
      </w:r>
      <w:r w:rsidR="00CC0DF5">
        <w:rPr>
          <w:rFonts w:ascii="Arial" w:hAnsi="Arial" w:cs="Arial"/>
          <w:color w:val="000000"/>
          <w:sz w:val="20"/>
          <w:szCs w:val="20"/>
        </w:rPr>
        <w:t>Cost of Construction</w:t>
      </w:r>
      <w:r w:rsidR="00DF59B1" w:rsidRPr="00080B39">
        <w:rPr>
          <w:rFonts w:ascii="Arial" w:hAnsi="Arial" w:cs="Arial"/>
          <w:color w:val="000000"/>
          <w:sz w:val="20"/>
          <w:szCs w:val="20"/>
        </w:rPr>
        <w:t xml:space="preserve">, the Owner will notify the Architect/ Engineer. When a significant change in the Owner’s budget for the </w:t>
      </w:r>
      <w:r w:rsidR="00CC0DF5">
        <w:rPr>
          <w:rFonts w:ascii="Arial" w:hAnsi="Arial" w:cs="Arial"/>
          <w:color w:val="000000"/>
          <w:sz w:val="20"/>
          <w:szCs w:val="20"/>
        </w:rPr>
        <w:t>Cost of Construction</w:t>
      </w:r>
      <w:r w:rsidR="00DF59B1" w:rsidRPr="00080B39">
        <w:rPr>
          <w:rFonts w:ascii="Arial" w:hAnsi="Arial" w:cs="Arial"/>
          <w:color w:val="000000"/>
          <w:sz w:val="20"/>
          <w:szCs w:val="20"/>
        </w:rPr>
        <w:t xml:space="preserve"> is due to a material change in the Initial Information provided to the Architect/ Engineer at the time of execution of this Agreement consideration must be given to modification of the Architect/ Engineer’s compensation. See Article 4 for more information concerning whether a change in the Architect/ Engineer’s compensation is warranted.</w:t>
      </w:r>
    </w:p>
    <w:p w14:paraId="7DBCD204" w14:textId="77777777" w:rsidR="00DF59B1" w:rsidRPr="00080B39" w:rsidRDefault="00DF59B1" w:rsidP="00D65B92">
      <w:pPr>
        <w:autoSpaceDE w:val="0"/>
        <w:autoSpaceDN w:val="0"/>
        <w:adjustRightInd w:val="0"/>
        <w:spacing w:after="0" w:line="240" w:lineRule="auto"/>
        <w:jc w:val="both"/>
        <w:rPr>
          <w:rFonts w:ascii="Arial" w:hAnsi="Arial" w:cs="Arial"/>
          <w:color w:val="000000"/>
          <w:sz w:val="20"/>
          <w:szCs w:val="20"/>
        </w:rPr>
      </w:pPr>
    </w:p>
    <w:p w14:paraId="4FD1DEB6" w14:textId="77777777" w:rsidR="00DF59B1" w:rsidRPr="00080B39" w:rsidRDefault="00AE6E3E"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9</w:t>
      </w:r>
      <w:r w:rsidR="00DF59B1" w:rsidRPr="00080B39">
        <w:rPr>
          <w:rFonts w:ascii="Arial" w:hAnsi="Arial" w:cs="Arial"/>
          <w:b/>
          <w:color w:val="000000"/>
          <w:sz w:val="20"/>
          <w:szCs w:val="20"/>
        </w:rPr>
        <w:t>.5</w:t>
      </w:r>
      <w:r w:rsidR="00DF59B1" w:rsidRPr="00080B39">
        <w:rPr>
          <w:rFonts w:ascii="Arial" w:hAnsi="Arial" w:cs="Arial"/>
          <w:b/>
          <w:color w:val="000000"/>
          <w:sz w:val="20"/>
          <w:szCs w:val="20"/>
        </w:rPr>
        <w:tab/>
        <w:t>The Owner will coordinate the services of its own consultants with those services provided by the Architect/ Engineer.</w:t>
      </w:r>
      <w:r w:rsidR="00DF59B1" w:rsidRPr="00080B39">
        <w:rPr>
          <w:rFonts w:ascii="Arial" w:hAnsi="Arial" w:cs="Arial"/>
          <w:color w:val="000000"/>
          <w:sz w:val="20"/>
          <w:szCs w:val="20"/>
        </w:rPr>
        <w:t xml:space="preserve"> Upon the Architect/ Engineer’s request, the Owner will furnish copes of the scope of services in the Contracts between the Owner and the Owner’s Consultants. The Owner will furnish the services of Consultants necessary to the Project other than those designated in this Agreement, or authorize the Architect/.Engineer to furnish them as Additional Services, when the Architect/ Engineer requests such services and demonstrates that they are reasonably required by the scope of the Project. The Owner will require that its Consultants maintain professional liability insurance as appropriate to the services provided.</w:t>
      </w:r>
    </w:p>
    <w:p w14:paraId="4159BE50" w14:textId="77777777" w:rsidR="00DF59B1" w:rsidRPr="00080B39" w:rsidRDefault="00DF59B1" w:rsidP="00D65B92">
      <w:pPr>
        <w:autoSpaceDE w:val="0"/>
        <w:autoSpaceDN w:val="0"/>
        <w:adjustRightInd w:val="0"/>
        <w:spacing w:after="0" w:line="240" w:lineRule="auto"/>
        <w:jc w:val="both"/>
        <w:rPr>
          <w:rFonts w:ascii="Arial" w:hAnsi="Arial" w:cs="Arial"/>
          <w:color w:val="000000"/>
          <w:sz w:val="20"/>
          <w:szCs w:val="20"/>
        </w:rPr>
      </w:pPr>
    </w:p>
    <w:p w14:paraId="2AE6E6DE" w14:textId="77777777" w:rsidR="00DF59B1" w:rsidRPr="00080B39" w:rsidRDefault="00AE6E3E"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9</w:t>
      </w:r>
      <w:r w:rsidR="00DF59B1" w:rsidRPr="00080B39">
        <w:rPr>
          <w:rFonts w:ascii="Arial" w:hAnsi="Arial" w:cs="Arial"/>
          <w:b/>
          <w:color w:val="000000"/>
          <w:sz w:val="20"/>
          <w:szCs w:val="20"/>
        </w:rPr>
        <w:t>.6</w:t>
      </w:r>
      <w:r w:rsidR="00DF59B1" w:rsidRPr="00080B39">
        <w:rPr>
          <w:rFonts w:ascii="Arial" w:hAnsi="Arial" w:cs="Arial"/>
          <w:b/>
          <w:color w:val="000000"/>
          <w:sz w:val="20"/>
          <w:szCs w:val="20"/>
        </w:rPr>
        <w:tab/>
        <w:t>The Owner will furnish tests, inspections, and reports required by Law or the Contract Documents</w:t>
      </w:r>
      <w:r w:rsidR="00DF59B1" w:rsidRPr="00080B39">
        <w:rPr>
          <w:rFonts w:ascii="Arial" w:hAnsi="Arial" w:cs="Arial"/>
          <w:color w:val="000000"/>
          <w:sz w:val="20"/>
          <w:szCs w:val="20"/>
        </w:rPr>
        <w:t>, such as structural, mechanical, plumbing, and chemical tests, tests for air and water quality, and test for the presence of hazardous materials, when the  Architect/ Engineer requests such services and demonstrates that they are reasonably required by the scope of the Project.</w:t>
      </w:r>
    </w:p>
    <w:p w14:paraId="7733AA63" w14:textId="77777777" w:rsidR="00DF59B1" w:rsidRPr="00080B39" w:rsidRDefault="00DF59B1" w:rsidP="00D65B92">
      <w:pPr>
        <w:autoSpaceDE w:val="0"/>
        <w:autoSpaceDN w:val="0"/>
        <w:adjustRightInd w:val="0"/>
        <w:spacing w:after="0" w:line="240" w:lineRule="auto"/>
        <w:jc w:val="both"/>
        <w:rPr>
          <w:rFonts w:ascii="Arial" w:hAnsi="Arial" w:cs="Arial"/>
          <w:color w:val="000000"/>
          <w:sz w:val="20"/>
          <w:szCs w:val="20"/>
        </w:rPr>
      </w:pPr>
    </w:p>
    <w:p w14:paraId="141C8CB5" w14:textId="77777777" w:rsidR="00DF59B1" w:rsidRPr="00080B39" w:rsidRDefault="00AE6E3E"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9</w:t>
      </w:r>
      <w:r w:rsidR="00DF59B1" w:rsidRPr="00080B39">
        <w:rPr>
          <w:rFonts w:ascii="Arial" w:hAnsi="Arial" w:cs="Arial"/>
          <w:b/>
          <w:color w:val="000000"/>
          <w:sz w:val="20"/>
          <w:szCs w:val="20"/>
        </w:rPr>
        <w:t>.7</w:t>
      </w:r>
      <w:r w:rsidR="00DF59B1" w:rsidRPr="00080B39">
        <w:rPr>
          <w:rFonts w:ascii="Arial" w:hAnsi="Arial" w:cs="Arial"/>
          <w:b/>
          <w:color w:val="000000"/>
          <w:sz w:val="20"/>
          <w:szCs w:val="20"/>
        </w:rPr>
        <w:tab/>
        <w:t>The Owner will provide Special Inspections and Testing and Balancing</w:t>
      </w:r>
      <w:r w:rsidR="00DF59B1" w:rsidRPr="00080B39">
        <w:rPr>
          <w:rFonts w:ascii="Arial" w:hAnsi="Arial" w:cs="Arial"/>
          <w:color w:val="000000"/>
          <w:sz w:val="20"/>
          <w:szCs w:val="20"/>
        </w:rPr>
        <w:t xml:space="preserve"> as required by Building Codes when the Architect/ Engineer requests such services and demonstrates that they are reasonably required by the scope of the Project, unless those services are included in the Additional Services of the Architect/ Engineer under this Agreement or an Advice of Change to this Agreement. </w:t>
      </w:r>
    </w:p>
    <w:p w14:paraId="264EAF3B" w14:textId="77777777" w:rsidR="00DF59B1" w:rsidRPr="00080B39" w:rsidRDefault="00DF59B1" w:rsidP="00D65B92">
      <w:pPr>
        <w:autoSpaceDE w:val="0"/>
        <w:autoSpaceDN w:val="0"/>
        <w:adjustRightInd w:val="0"/>
        <w:spacing w:after="0" w:line="240" w:lineRule="auto"/>
        <w:jc w:val="both"/>
        <w:rPr>
          <w:rFonts w:ascii="Arial" w:hAnsi="Arial" w:cs="Arial"/>
          <w:color w:val="000000"/>
          <w:sz w:val="20"/>
          <w:szCs w:val="20"/>
        </w:rPr>
      </w:pPr>
    </w:p>
    <w:p w14:paraId="33A53C1B" w14:textId="77777777" w:rsidR="00DF59B1" w:rsidRPr="00080B39" w:rsidRDefault="00AE6E3E"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9</w:t>
      </w:r>
      <w:r w:rsidR="00DF59B1" w:rsidRPr="00080B39">
        <w:rPr>
          <w:rFonts w:ascii="Arial" w:hAnsi="Arial" w:cs="Arial"/>
          <w:b/>
          <w:color w:val="000000"/>
          <w:sz w:val="20"/>
          <w:szCs w:val="20"/>
        </w:rPr>
        <w:t>.8</w:t>
      </w:r>
      <w:r w:rsidR="00DF59B1" w:rsidRPr="00080B39">
        <w:rPr>
          <w:rFonts w:ascii="Arial" w:hAnsi="Arial" w:cs="Arial"/>
          <w:b/>
          <w:color w:val="000000"/>
          <w:sz w:val="20"/>
          <w:szCs w:val="20"/>
        </w:rPr>
        <w:tab/>
        <w:t>The Owner will notify the Architect/ Engineer if the Owner becomes aware of any fault or defect in the Project,</w:t>
      </w:r>
      <w:r w:rsidR="00DF59B1" w:rsidRPr="00080B39">
        <w:rPr>
          <w:rFonts w:ascii="Arial" w:hAnsi="Arial" w:cs="Arial"/>
          <w:color w:val="000000"/>
          <w:sz w:val="20"/>
          <w:szCs w:val="20"/>
        </w:rPr>
        <w:t xml:space="preserve"> including errors, omissions and inconsistencies in the Architect/ Engineer’s Instruments of Service. The Owner will notify the Architect/ Engineer if the Owner becomes aware of any delay being caused by the Architect/ Engineer’s actions or inaction. Notification from the Owner regarding these faults, defects or delay in no way relieves the Architect/ Engineer of the responsibilities to the Owner, including duties the Architect/ Engineer is to be provide according to the provisions of the General Conditions of the Construction Contract or the Owner’s Procedures Manual.</w:t>
      </w:r>
    </w:p>
    <w:p w14:paraId="64FFB132" w14:textId="77777777" w:rsidR="00DF59B1" w:rsidRPr="00080B39" w:rsidRDefault="00DF59B1" w:rsidP="00D65B92">
      <w:pPr>
        <w:autoSpaceDE w:val="0"/>
        <w:autoSpaceDN w:val="0"/>
        <w:adjustRightInd w:val="0"/>
        <w:spacing w:after="0" w:line="240" w:lineRule="auto"/>
        <w:jc w:val="both"/>
        <w:rPr>
          <w:rFonts w:ascii="Arial" w:hAnsi="Arial" w:cs="Arial"/>
          <w:color w:val="000000"/>
          <w:sz w:val="20"/>
          <w:szCs w:val="20"/>
        </w:rPr>
      </w:pPr>
    </w:p>
    <w:p w14:paraId="403DBFC1" w14:textId="77777777" w:rsidR="00DF59B1" w:rsidRPr="00080B39" w:rsidRDefault="00AE6E3E"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b/>
          <w:color w:val="000000"/>
          <w:sz w:val="20"/>
          <w:szCs w:val="20"/>
        </w:rPr>
        <w:t>9</w:t>
      </w:r>
      <w:r w:rsidR="00DF59B1" w:rsidRPr="00080B39">
        <w:rPr>
          <w:rFonts w:ascii="Arial" w:hAnsi="Arial" w:cs="Arial"/>
          <w:b/>
          <w:color w:val="000000"/>
          <w:sz w:val="20"/>
          <w:szCs w:val="20"/>
        </w:rPr>
        <w:t>.9</w:t>
      </w:r>
      <w:r w:rsidR="00DF59B1" w:rsidRPr="00080B39">
        <w:rPr>
          <w:rFonts w:ascii="Arial" w:hAnsi="Arial" w:cs="Arial"/>
          <w:b/>
          <w:color w:val="000000"/>
          <w:sz w:val="20"/>
          <w:szCs w:val="20"/>
        </w:rPr>
        <w:tab/>
        <w:t>The Owner will provide the Architect/ Engineer a copy of the executed Agreement between Owner and Contractor</w:t>
      </w:r>
      <w:r w:rsidR="00DF59B1" w:rsidRPr="00080B39">
        <w:rPr>
          <w:rFonts w:ascii="Arial" w:hAnsi="Arial" w:cs="Arial"/>
          <w:color w:val="000000"/>
          <w:sz w:val="20"/>
          <w:szCs w:val="20"/>
        </w:rPr>
        <w:t xml:space="preserve"> including the General Conditions of the Contract for Construction. Except as otherwise provided in this Agreement, or when specially required and indicated in the Owner’s Procedures Manual, the Owner will endeavor to communicate with the Contractor and the Architect/ Engineer’s consultants through the Architect/ Engineer about matters arising out of or pertaining to the Contract Documents. When it is necessary for the Owner to have direct communication that may affect the Architect/ Engineer’s Services, the Owner will promptly notify the Architect/ Engineer of the essence of the communication. </w:t>
      </w:r>
    </w:p>
    <w:p w14:paraId="1BF21ADE" w14:textId="77777777" w:rsidR="00EC62A4" w:rsidRPr="00AA7A3E" w:rsidRDefault="00EC62A4" w:rsidP="00D65B92">
      <w:pPr>
        <w:autoSpaceDE w:val="0"/>
        <w:autoSpaceDN w:val="0"/>
        <w:adjustRightInd w:val="0"/>
        <w:spacing w:after="0" w:line="240" w:lineRule="auto"/>
        <w:jc w:val="both"/>
        <w:rPr>
          <w:rFonts w:ascii="Arial" w:hAnsi="Arial" w:cs="Arial"/>
          <w:color w:val="000000"/>
          <w:sz w:val="20"/>
          <w:szCs w:val="20"/>
        </w:rPr>
      </w:pPr>
    </w:p>
    <w:p w14:paraId="31FD82A0" w14:textId="77777777" w:rsidR="007C6E3E" w:rsidRPr="00411E78" w:rsidRDefault="007C6E3E" w:rsidP="00D65B92">
      <w:pPr>
        <w:autoSpaceDE w:val="0"/>
        <w:autoSpaceDN w:val="0"/>
        <w:adjustRightInd w:val="0"/>
        <w:spacing w:after="0" w:line="240" w:lineRule="auto"/>
        <w:jc w:val="both"/>
        <w:rPr>
          <w:rFonts w:ascii="Arial" w:hAnsi="Arial" w:cs="Arial"/>
          <w:b/>
          <w:bCs/>
          <w:color w:val="000000"/>
          <w:sz w:val="20"/>
          <w:szCs w:val="20"/>
        </w:rPr>
      </w:pPr>
      <w:r w:rsidRPr="00411E78">
        <w:rPr>
          <w:rFonts w:ascii="Arial" w:hAnsi="Arial" w:cs="Arial"/>
          <w:b/>
          <w:bCs/>
          <w:color w:val="000000"/>
          <w:sz w:val="20"/>
          <w:szCs w:val="20"/>
        </w:rPr>
        <w:t>ARTICLE 10:    TERMINATION OR SUSPENSION</w:t>
      </w:r>
    </w:p>
    <w:p w14:paraId="65891501" w14:textId="77777777" w:rsidR="007C6E3E" w:rsidRPr="00411E78" w:rsidRDefault="007C6E3E" w:rsidP="00D65B92">
      <w:pPr>
        <w:autoSpaceDE w:val="0"/>
        <w:autoSpaceDN w:val="0"/>
        <w:adjustRightInd w:val="0"/>
        <w:spacing w:after="0" w:line="240" w:lineRule="auto"/>
        <w:jc w:val="both"/>
        <w:rPr>
          <w:rFonts w:ascii="Arial" w:hAnsi="Arial" w:cs="Arial"/>
          <w:color w:val="000000"/>
          <w:sz w:val="20"/>
          <w:szCs w:val="20"/>
        </w:rPr>
      </w:pPr>
    </w:p>
    <w:p w14:paraId="56F7C23F" w14:textId="77777777" w:rsidR="00372BA7" w:rsidRPr="00411E78" w:rsidRDefault="007C6E3E" w:rsidP="00D65B92">
      <w:pPr>
        <w:autoSpaceDE w:val="0"/>
        <w:autoSpaceDN w:val="0"/>
        <w:adjustRightInd w:val="0"/>
        <w:spacing w:after="0" w:line="240" w:lineRule="auto"/>
        <w:jc w:val="both"/>
        <w:rPr>
          <w:rFonts w:ascii="Arial" w:hAnsi="Arial" w:cs="Arial"/>
          <w:color w:val="000000"/>
          <w:sz w:val="20"/>
          <w:szCs w:val="20"/>
        </w:rPr>
      </w:pPr>
      <w:r w:rsidRPr="00411E78">
        <w:rPr>
          <w:rFonts w:ascii="Arial" w:hAnsi="Arial" w:cs="Arial"/>
          <w:b/>
          <w:color w:val="000000"/>
          <w:sz w:val="20"/>
          <w:szCs w:val="20"/>
        </w:rPr>
        <w:t xml:space="preserve">10.1 </w:t>
      </w:r>
      <w:r w:rsidRPr="00411E78">
        <w:rPr>
          <w:rFonts w:ascii="Arial" w:hAnsi="Arial" w:cs="Arial"/>
          <w:b/>
          <w:color w:val="000000"/>
          <w:sz w:val="20"/>
          <w:szCs w:val="20"/>
        </w:rPr>
        <w:tab/>
      </w:r>
      <w:r w:rsidR="00C03C34">
        <w:rPr>
          <w:rFonts w:ascii="Arial" w:hAnsi="Arial" w:cs="Arial"/>
          <w:b/>
          <w:color w:val="000000"/>
          <w:sz w:val="20"/>
          <w:szCs w:val="20"/>
        </w:rPr>
        <w:t xml:space="preserve">The </w:t>
      </w:r>
      <w:r w:rsidR="00372BA7" w:rsidRPr="00411E78">
        <w:rPr>
          <w:rFonts w:ascii="Arial" w:hAnsi="Arial" w:cs="Arial"/>
          <w:b/>
          <w:color w:val="000000"/>
          <w:sz w:val="20"/>
          <w:szCs w:val="20"/>
        </w:rPr>
        <w:t>Owner may terminate this Agreement</w:t>
      </w:r>
      <w:r w:rsidR="00372BA7" w:rsidRPr="00411E78">
        <w:rPr>
          <w:rFonts w:ascii="Arial" w:hAnsi="Arial" w:cs="Arial"/>
          <w:color w:val="000000"/>
          <w:sz w:val="20"/>
          <w:szCs w:val="20"/>
        </w:rPr>
        <w:t xml:space="preserve"> upon not less than seven (7) calendar days’ written notice should the </w:t>
      </w:r>
      <w:r w:rsidR="00C03C34">
        <w:rPr>
          <w:rFonts w:ascii="Arial" w:hAnsi="Arial" w:cs="Arial"/>
          <w:color w:val="000000"/>
          <w:sz w:val="20"/>
          <w:szCs w:val="20"/>
        </w:rPr>
        <w:t xml:space="preserve">Architect/ Engineer </w:t>
      </w:r>
      <w:r w:rsidR="00372BA7" w:rsidRPr="00411E78">
        <w:rPr>
          <w:rFonts w:ascii="Arial" w:hAnsi="Arial" w:cs="Arial"/>
          <w:color w:val="000000"/>
          <w:sz w:val="20"/>
          <w:szCs w:val="20"/>
        </w:rPr>
        <w:t xml:space="preserve">fail substantially to perform in accordance with the terms of this Agreement through no fault of the </w:t>
      </w:r>
      <w:r w:rsidR="00C03C34">
        <w:rPr>
          <w:rFonts w:ascii="Arial" w:hAnsi="Arial" w:cs="Arial"/>
          <w:color w:val="000000"/>
          <w:sz w:val="20"/>
          <w:szCs w:val="20"/>
        </w:rPr>
        <w:t>Owner</w:t>
      </w:r>
      <w:r w:rsidR="00372BA7" w:rsidRPr="00411E78">
        <w:rPr>
          <w:rFonts w:ascii="Arial" w:hAnsi="Arial" w:cs="Arial"/>
          <w:color w:val="000000"/>
          <w:sz w:val="20"/>
          <w:szCs w:val="20"/>
        </w:rPr>
        <w:t>.</w:t>
      </w:r>
    </w:p>
    <w:p w14:paraId="79E3C087" w14:textId="77777777" w:rsidR="00372BA7" w:rsidRPr="00411E78" w:rsidRDefault="00372BA7" w:rsidP="00D65B92">
      <w:pPr>
        <w:autoSpaceDE w:val="0"/>
        <w:autoSpaceDN w:val="0"/>
        <w:adjustRightInd w:val="0"/>
        <w:spacing w:after="0" w:line="240" w:lineRule="auto"/>
        <w:jc w:val="both"/>
        <w:rPr>
          <w:rFonts w:ascii="Arial" w:hAnsi="Arial" w:cs="Arial"/>
          <w:color w:val="000000"/>
          <w:sz w:val="20"/>
          <w:szCs w:val="20"/>
        </w:rPr>
      </w:pPr>
    </w:p>
    <w:p w14:paraId="315DEC7C" w14:textId="77777777" w:rsidR="004257B2" w:rsidRPr="00830FDA" w:rsidRDefault="004257B2" w:rsidP="00D65B92">
      <w:pPr>
        <w:autoSpaceDE w:val="0"/>
        <w:autoSpaceDN w:val="0"/>
        <w:adjustRightInd w:val="0"/>
        <w:spacing w:after="0" w:line="240" w:lineRule="auto"/>
        <w:ind w:left="720"/>
        <w:jc w:val="both"/>
        <w:rPr>
          <w:rFonts w:ascii="Arial" w:hAnsi="Arial" w:cs="Arial"/>
          <w:b/>
          <w:color w:val="000000"/>
          <w:sz w:val="20"/>
          <w:szCs w:val="20"/>
        </w:rPr>
      </w:pPr>
      <w:r w:rsidRPr="00411E78">
        <w:rPr>
          <w:rFonts w:ascii="Arial" w:hAnsi="Arial" w:cs="Arial"/>
          <w:color w:val="000000"/>
          <w:sz w:val="20"/>
          <w:szCs w:val="20"/>
        </w:rPr>
        <w:t>10.1.1</w:t>
      </w:r>
      <w:r w:rsidRPr="00411E78">
        <w:rPr>
          <w:rFonts w:ascii="Arial" w:hAnsi="Arial" w:cs="Arial"/>
          <w:color w:val="000000"/>
          <w:sz w:val="20"/>
          <w:szCs w:val="20"/>
        </w:rPr>
        <w:tab/>
      </w:r>
      <w:r w:rsidRPr="00830FDA">
        <w:rPr>
          <w:rFonts w:ascii="Arial" w:hAnsi="Arial" w:cs="Arial"/>
          <w:b/>
          <w:color w:val="000000"/>
          <w:sz w:val="20"/>
          <w:szCs w:val="20"/>
        </w:rPr>
        <w:t>The Owner may terminate this Agreement for non-performance of the Architect/ Engineer for the following reasons:</w:t>
      </w:r>
    </w:p>
    <w:p w14:paraId="7B462B2F" w14:textId="77777777" w:rsidR="004257B2" w:rsidRPr="00411E78" w:rsidRDefault="004257B2" w:rsidP="00D65B92">
      <w:pPr>
        <w:autoSpaceDE w:val="0"/>
        <w:autoSpaceDN w:val="0"/>
        <w:adjustRightInd w:val="0"/>
        <w:spacing w:after="0" w:line="240" w:lineRule="auto"/>
        <w:ind w:left="1440"/>
        <w:jc w:val="both"/>
        <w:rPr>
          <w:rFonts w:ascii="Arial" w:eastAsia="Times New Roman" w:hAnsi="Arial" w:cs="Arial"/>
          <w:sz w:val="20"/>
          <w:szCs w:val="20"/>
        </w:rPr>
      </w:pPr>
      <w:r w:rsidRPr="00411E78">
        <w:rPr>
          <w:rFonts w:ascii="Arial" w:hAnsi="Arial" w:cs="Arial"/>
          <w:color w:val="000000"/>
          <w:sz w:val="20"/>
          <w:szCs w:val="20"/>
        </w:rPr>
        <w:t>1)</w:t>
      </w:r>
      <w:r w:rsidRPr="00411E78">
        <w:rPr>
          <w:rFonts w:ascii="Arial" w:hAnsi="Arial" w:cs="Arial"/>
          <w:color w:val="000000"/>
          <w:sz w:val="20"/>
          <w:szCs w:val="20"/>
        </w:rPr>
        <w:tab/>
      </w:r>
      <w:r w:rsidRPr="00E70544">
        <w:rPr>
          <w:rFonts w:ascii="Arial" w:eastAsia="Times New Roman" w:hAnsi="Arial" w:cs="Arial"/>
          <w:b/>
          <w:sz w:val="20"/>
          <w:szCs w:val="20"/>
        </w:rPr>
        <w:t>failure to perform its contractual duties defined under this Agreement,</w:t>
      </w:r>
      <w:r w:rsidRPr="00411E78">
        <w:rPr>
          <w:rFonts w:ascii="Arial" w:eastAsia="Times New Roman" w:hAnsi="Arial" w:cs="Arial"/>
          <w:sz w:val="20"/>
          <w:szCs w:val="20"/>
        </w:rPr>
        <w:t xml:space="preserve"> where the Owner has provided a reasonable time for the Architect/ Engineer to cure the identified deficiencies, and the Architect/ Engineer has failed to cure the identified deficiencies </w:t>
      </w:r>
      <w:r w:rsidR="00AA7A3E" w:rsidRPr="00411E78">
        <w:rPr>
          <w:rFonts w:ascii="Arial" w:eastAsia="Times New Roman" w:hAnsi="Arial" w:cs="Arial"/>
          <w:sz w:val="20"/>
          <w:szCs w:val="20"/>
        </w:rPr>
        <w:t>within the specified time;</w:t>
      </w:r>
    </w:p>
    <w:p w14:paraId="4DF3979E" w14:textId="77777777" w:rsidR="004257B2" w:rsidRPr="00411E78" w:rsidRDefault="004257B2" w:rsidP="00D65B92">
      <w:pPr>
        <w:autoSpaceDE w:val="0"/>
        <w:autoSpaceDN w:val="0"/>
        <w:adjustRightInd w:val="0"/>
        <w:spacing w:after="0" w:line="240" w:lineRule="auto"/>
        <w:ind w:left="1440"/>
        <w:jc w:val="both"/>
        <w:rPr>
          <w:rFonts w:ascii="Arial" w:eastAsia="Times New Roman" w:hAnsi="Arial" w:cs="Arial"/>
          <w:sz w:val="20"/>
          <w:szCs w:val="20"/>
        </w:rPr>
      </w:pPr>
      <w:r w:rsidRPr="00411E78">
        <w:rPr>
          <w:rFonts w:ascii="Arial" w:eastAsia="Times New Roman" w:hAnsi="Arial" w:cs="Arial"/>
          <w:sz w:val="20"/>
          <w:szCs w:val="20"/>
        </w:rPr>
        <w:t>2)</w:t>
      </w:r>
      <w:r w:rsidRPr="00411E78">
        <w:rPr>
          <w:rFonts w:ascii="Arial" w:eastAsia="Times New Roman" w:hAnsi="Arial" w:cs="Arial"/>
          <w:sz w:val="20"/>
          <w:szCs w:val="20"/>
        </w:rPr>
        <w:tab/>
      </w:r>
      <w:r w:rsidRPr="00E70544">
        <w:rPr>
          <w:rFonts w:ascii="Arial" w:eastAsia="Times New Roman" w:hAnsi="Arial" w:cs="Arial"/>
          <w:b/>
          <w:sz w:val="20"/>
          <w:szCs w:val="20"/>
        </w:rPr>
        <w:t>failure to make delivery within the time specified or according to a delivery schedule</w:t>
      </w:r>
      <w:r w:rsidRPr="00411E78">
        <w:rPr>
          <w:rFonts w:ascii="Arial" w:eastAsia="Times New Roman" w:hAnsi="Arial" w:cs="Arial"/>
          <w:sz w:val="20"/>
          <w:szCs w:val="20"/>
        </w:rPr>
        <w:t xml:space="preserve"> fixed by this Agreement the Instruments of Servic</w:t>
      </w:r>
      <w:r w:rsidR="00AA7A3E" w:rsidRPr="00411E78">
        <w:rPr>
          <w:rFonts w:ascii="Arial" w:eastAsia="Times New Roman" w:hAnsi="Arial" w:cs="Arial"/>
          <w:sz w:val="20"/>
          <w:szCs w:val="20"/>
        </w:rPr>
        <w:t>e through no fault of the Owner;</w:t>
      </w:r>
    </w:p>
    <w:p w14:paraId="150C77D2" w14:textId="77777777" w:rsidR="004257B2" w:rsidRPr="00411E78" w:rsidRDefault="00AA7A3E" w:rsidP="00D65B92">
      <w:pPr>
        <w:autoSpaceDE w:val="0"/>
        <w:autoSpaceDN w:val="0"/>
        <w:adjustRightInd w:val="0"/>
        <w:spacing w:after="0" w:line="240" w:lineRule="auto"/>
        <w:ind w:left="1440"/>
        <w:jc w:val="both"/>
        <w:rPr>
          <w:rFonts w:ascii="Arial" w:eastAsia="Times New Roman" w:hAnsi="Arial" w:cs="Arial"/>
          <w:sz w:val="20"/>
          <w:szCs w:val="20"/>
        </w:rPr>
      </w:pPr>
      <w:r w:rsidRPr="00411E78">
        <w:rPr>
          <w:rFonts w:ascii="Arial" w:eastAsia="Times New Roman" w:hAnsi="Arial" w:cs="Arial"/>
          <w:sz w:val="20"/>
          <w:szCs w:val="20"/>
        </w:rPr>
        <w:t>3)</w:t>
      </w:r>
      <w:r w:rsidRPr="00411E78">
        <w:rPr>
          <w:rFonts w:ascii="Arial" w:eastAsia="Times New Roman" w:hAnsi="Arial" w:cs="Arial"/>
          <w:sz w:val="20"/>
          <w:szCs w:val="20"/>
        </w:rPr>
        <w:tab/>
      </w:r>
      <w:r w:rsidR="004257B2" w:rsidRPr="00E70544">
        <w:rPr>
          <w:rFonts w:ascii="Arial" w:eastAsia="Times New Roman" w:hAnsi="Arial" w:cs="Arial"/>
          <w:b/>
          <w:sz w:val="20"/>
          <w:szCs w:val="20"/>
        </w:rPr>
        <w:t>failure to make payments to sub-consultants</w:t>
      </w:r>
      <w:r w:rsidR="004257B2" w:rsidRPr="00411E78">
        <w:rPr>
          <w:rFonts w:ascii="Arial" w:eastAsia="Times New Roman" w:hAnsi="Arial" w:cs="Arial"/>
          <w:sz w:val="20"/>
          <w:szCs w:val="20"/>
        </w:rPr>
        <w:t xml:space="preserve"> as required by the terms of</w:t>
      </w:r>
      <w:r w:rsidRPr="00411E78">
        <w:rPr>
          <w:rFonts w:ascii="Arial" w:eastAsia="Times New Roman" w:hAnsi="Arial" w:cs="Arial"/>
          <w:sz w:val="20"/>
          <w:szCs w:val="20"/>
        </w:rPr>
        <w:t xml:space="preserve"> this Agreement under Article 6 where the Owner has made payment to the Architect/ Engineer and where there is no disputed adjustment to the amount due to the sub-consultant;</w:t>
      </w:r>
    </w:p>
    <w:p w14:paraId="1A5D6A97" w14:textId="77777777" w:rsidR="00411E78" w:rsidRPr="00411E78" w:rsidRDefault="00302F17" w:rsidP="00D65B92">
      <w:pPr>
        <w:autoSpaceDE w:val="0"/>
        <w:autoSpaceDN w:val="0"/>
        <w:adjustRightInd w:val="0"/>
        <w:spacing w:after="0" w:line="240" w:lineRule="auto"/>
        <w:ind w:left="1440"/>
        <w:jc w:val="both"/>
        <w:rPr>
          <w:rFonts w:ascii="Arial" w:eastAsia="Times New Roman" w:hAnsi="Arial" w:cs="Arial"/>
          <w:sz w:val="20"/>
          <w:szCs w:val="20"/>
        </w:rPr>
      </w:pPr>
      <w:r w:rsidRPr="00411E78">
        <w:rPr>
          <w:rFonts w:ascii="Arial" w:eastAsia="Times New Roman" w:hAnsi="Arial" w:cs="Arial"/>
          <w:sz w:val="20"/>
          <w:szCs w:val="20"/>
        </w:rPr>
        <w:t>4</w:t>
      </w:r>
      <w:r w:rsidR="00AA7A3E" w:rsidRPr="00411E78">
        <w:rPr>
          <w:rFonts w:ascii="Arial" w:eastAsia="Times New Roman" w:hAnsi="Arial" w:cs="Arial"/>
          <w:sz w:val="20"/>
          <w:szCs w:val="20"/>
        </w:rPr>
        <w:t>)</w:t>
      </w:r>
      <w:r w:rsidR="00AA7A3E" w:rsidRPr="00411E78">
        <w:rPr>
          <w:rFonts w:ascii="Arial" w:eastAsia="Times New Roman" w:hAnsi="Arial" w:cs="Arial"/>
          <w:sz w:val="20"/>
          <w:szCs w:val="20"/>
        </w:rPr>
        <w:tab/>
      </w:r>
      <w:r w:rsidR="00AA7A3E" w:rsidRPr="00E70544">
        <w:rPr>
          <w:rFonts w:ascii="Arial" w:eastAsia="Times New Roman" w:hAnsi="Arial" w:cs="Arial"/>
          <w:b/>
          <w:sz w:val="20"/>
          <w:szCs w:val="20"/>
        </w:rPr>
        <w:t>failure to diligently perform Construction Administration Services</w:t>
      </w:r>
      <w:r w:rsidR="00AA7A3E" w:rsidRPr="00411E78">
        <w:rPr>
          <w:rFonts w:ascii="Arial" w:eastAsia="Times New Roman" w:hAnsi="Arial" w:cs="Arial"/>
          <w:sz w:val="20"/>
          <w:szCs w:val="20"/>
        </w:rPr>
        <w:t xml:space="preserve"> required by this Agreement, </w:t>
      </w:r>
      <w:r w:rsidR="00411E78" w:rsidRPr="00411E78">
        <w:rPr>
          <w:rFonts w:ascii="Arial" w:eastAsia="Times New Roman" w:hAnsi="Arial" w:cs="Arial"/>
          <w:sz w:val="20"/>
          <w:szCs w:val="20"/>
        </w:rPr>
        <w:t>(</w:t>
      </w:r>
      <w:r w:rsidR="00AA7A3E" w:rsidRPr="00411E78">
        <w:rPr>
          <w:rFonts w:ascii="Arial" w:eastAsia="Times New Roman" w:hAnsi="Arial" w:cs="Arial"/>
          <w:sz w:val="20"/>
          <w:szCs w:val="20"/>
        </w:rPr>
        <w:t>including responsiveness, timeliness, and attentiveness</w:t>
      </w:r>
      <w:r w:rsidR="00411E78" w:rsidRPr="00411E78">
        <w:rPr>
          <w:rFonts w:ascii="Arial" w:eastAsia="Times New Roman" w:hAnsi="Arial" w:cs="Arial"/>
          <w:sz w:val="20"/>
          <w:szCs w:val="20"/>
        </w:rPr>
        <w:t>)</w:t>
      </w:r>
      <w:r w:rsidR="00AA7A3E" w:rsidRPr="00411E78">
        <w:rPr>
          <w:rFonts w:ascii="Arial" w:eastAsia="Times New Roman" w:hAnsi="Arial" w:cs="Arial"/>
          <w:sz w:val="20"/>
          <w:szCs w:val="20"/>
        </w:rPr>
        <w:t xml:space="preserve"> in such a way that </w:t>
      </w:r>
      <w:r w:rsidR="00411E78" w:rsidRPr="00411E78">
        <w:rPr>
          <w:rFonts w:ascii="Arial" w:eastAsia="Times New Roman" w:hAnsi="Arial" w:cs="Arial"/>
          <w:sz w:val="20"/>
          <w:szCs w:val="20"/>
        </w:rPr>
        <w:t xml:space="preserve">significantly </w:t>
      </w:r>
      <w:r w:rsidR="00AA7A3E" w:rsidRPr="00411E78">
        <w:rPr>
          <w:rFonts w:ascii="Arial" w:eastAsia="Times New Roman" w:hAnsi="Arial" w:cs="Arial"/>
          <w:sz w:val="20"/>
          <w:szCs w:val="20"/>
        </w:rPr>
        <w:t>adversely affects the ability of the Contractor to complete the Work as scheduled as evidenced by a successful claim of the Contractor for delay under paragraph 16.2.1 of the General Conditions of the Contract for Construction where the Archi</w:t>
      </w:r>
      <w:r w:rsidR="00411E78" w:rsidRPr="00411E78">
        <w:rPr>
          <w:rFonts w:ascii="Arial" w:eastAsia="Times New Roman" w:hAnsi="Arial" w:cs="Arial"/>
          <w:sz w:val="20"/>
          <w:szCs w:val="20"/>
        </w:rPr>
        <w:t>tect/ Engineer caused the delay;</w:t>
      </w:r>
    </w:p>
    <w:p w14:paraId="0CCED848" w14:textId="77777777" w:rsidR="00411E78" w:rsidRDefault="00411E78" w:rsidP="00D65B92">
      <w:pPr>
        <w:autoSpaceDE w:val="0"/>
        <w:autoSpaceDN w:val="0"/>
        <w:adjustRightInd w:val="0"/>
        <w:spacing w:after="0" w:line="240" w:lineRule="auto"/>
        <w:ind w:left="1440"/>
        <w:jc w:val="both"/>
        <w:rPr>
          <w:rFonts w:ascii="Arial" w:eastAsia="Times New Roman" w:hAnsi="Arial" w:cs="Arial"/>
          <w:sz w:val="20"/>
          <w:szCs w:val="20"/>
        </w:rPr>
      </w:pPr>
      <w:r w:rsidRPr="00411E78">
        <w:rPr>
          <w:rFonts w:ascii="Arial" w:eastAsia="Times New Roman" w:hAnsi="Arial" w:cs="Arial"/>
          <w:sz w:val="20"/>
          <w:szCs w:val="20"/>
        </w:rPr>
        <w:t xml:space="preserve">5) </w:t>
      </w:r>
      <w:r>
        <w:rPr>
          <w:rFonts w:ascii="Arial" w:eastAsia="Times New Roman" w:hAnsi="Arial" w:cs="Arial"/>
          <w:sz w:val="20"/>
          <w:szCs w:val="20"/>
        </w:rPr>
        <w:tab/>
      </w:r>
      <w:r w:rsidRPr="00E70544">
        <w:rPr>
          <w:rFonts w:ascii="Arial" w:eastAsia="Times New Roman" w:hAnsi="Arial" w:cs="Arial"/>
          <w:b/>
          <w:sz w:val="20"/>
          <w:szCs w:val="20"/>
        </w:rPr>
        <w:t>the closing of the firm or transition to new ownership</w:t>
      </w:r>
      <w:r>
        <w:rPr>
          <w:rFonts w:ascii="Arial" w:eastAsia="Times New Roman" w:hAnsi="Arial" w:cs="Arial"/>
          <w:sz w:val="20"/>
          <w:szCs w:val="20"/>
        </w:rPr>
        <w:t xml:space="preserve"> without an amendment of this Agreement to satisfactorily accommodate the completion of this Project;</w:t>
      </w:r>
    </w:p>
    <w:p w14:paraId="764C092F" w14:textId="77777777" w:rsidR="00411E78" w:rsidRDefault="00411E78" w:rsidP="00D65B92">
      <w:pPr>
        <w:autoSpaceDE w:val="0"/>
        <w:autoSpaceDN w:val="0"/>
        <w:adjustRightInd w:val="0"/>
        <w:spacing w:after="0" w:line="240" w:lineRule="auto"/>
        <w:ind w:left="1440"/>
        <w:jc w:val="both"/>
        <w:rPr>
          <w:rFonts w:ascii="Arial" w:eastAsia="Times New Roman" w:hAnsi="Arial" w:cs="Arial"/>
          <w:sz w:val="20"/>
          <w:szCs w:val="20"/>
        </w:rPr>
      </w:pPr>
      <w:r w:rsidRPr="00411E78">
        <w:rPr>
          <w:rFonts w:ascii="Arial" w:eastAsia="Times New Roman" w:hAnsi="Arial" w:cs="Arial"/>
          <w:sz w:val="20"/>
          <w:szCs w:val="20"/>
        </w:rPr>
        <w:t>6)</w:t>
      </w:r>
      <w:r w:rsidRPr="00411E78">
        <w:rPr>
          <w:rFonts w:ascii="Arial" w:eastAsia="Times New Roman" w:hAnsi="Arial" w:cs="Arial"/>
          <w:sz w:val="20"/>
          <w:szCs w:val="20"/>
        </w:rPr>
        <w:tab/>
      </w:r>
      <w:r w:rsidRPr="00E70544">
        <w:rPr>
          <w:rFonts w:ascii="Arial" w:eastAsia="Times New Roman" w:hAnsi="Arial" w:cs="Arial"/>
          <w:b/>
          <w:sz w:val="20"/>
          <w:szCs w:val="20"/>
        </w:rPr>
        <w:t xml:space="preserve">failure to provide services in </w:t>
      </w:r>
      <w:r w:rsidRPr="00E70544">
        <w:rPr>
          <w:rFonts w:ascii="Arial" w:hAnsi="Arial" w:cs="Arial"/>
          <w:b/>
          <w:color w:val="000000"/>
          <w:sz w:val="20"/>
          <w:szCs w:val="20"/>
        </w:rPr>
        <w:t xml:space="preserve">accordance with KRS Chapter 323 and KRS Chapter 322, </w:t>
      </w:r>
      <w:r>
        <w:rPr>
          <w:rFonts w:ascii="Arial" w:hAnsi="Arial" w:cs="Arial"/>
          <w:color w:val="000000"/>
          <w:sz w:val="20"/>
          <w:szCs w:val="20"/>
        </w:rPr>
        <w:t xml:space="preserve">where it results in the </w:t>
      </w:r>
      <w:r w:rsidRPr="004C76D2">
        <w:rPr>
          <w:rFonts w:ascii="Arial" w:eastAsia="Times New Roman" w:hAnsi="Arial" w:cs="Arial"/>
          <w:sz w:val="20"/>
          <w:szCs w:val="20"/>
        </w:rPr>
        <w:t>endanger</w:t>
      </w:r>
      <w:r>
        <w:rPr>
          <w:rFonts w:ascii="Arial" w:eastAsia="Times New Roman" w:hAnsi="Arial" w:cs="Arial"/>
          <w:sz w:val="20"/>
          <w:szCs w:val="20"/>
        </w:rPr>
        <w:t>ment or potential endangerment to</w:t>
      </w:r>
      <w:r w:rsidRPr="004C76D2">
        <w:rPr>
          <w:rFonts w:ascii="Arial" w:eastAsia="Times New Roman" w:hAnsi="Arial" w:cs="Arial"/>
          <w:sz w:val="20"/>
          <w:szCs w:val="20"/>
        </w:rPr>
        <w:t xml:space="preserve"> the health, safety or welfare of the commonwealth or its citizens.</w:t>
      </w:r>
    </w:p>
    <w:p w14:paraId="5E0957C5" w14:textId="77777777" w:rsidR="00411E78" w:rsidRDefault="00411E78" w:rsidP="00D65B92">
      <w:pPr>
        <w:autoSpaceDE w:val="0"/>
        <w:autoSpaceDN w:val="0"/>
        <w:adjustRightInd w:val="0"/>
        <w:spacing w:after="0" w:line="240" w:lineRule="auto"/>
        <w:jc w:val="both"/>
        <w:rPr>
          <w:rFonts w:ascii="Arial" w:eastAsia="Times New Roman" w:hAnsi="Arial" w:cs="Arial"/>
          <w:sz w:val="20"/>
          <w:szCs w:val="20"/>
        </w:rPr>
      </w:pPr>
    </w:p>
    <w:p w14:paraId="2778F89C" w14:textId="77777777" w:rsidR="00411E78" w:rsidRDefault="00411E78" w:rsidP="00D65B92">
      <w:pPr>
        <w:autoSpaceDE w:val="0"/>
        <w:autoSpaceDN w:val="0"/>
        <w:adjustRightInd w:val="0"/>
        <w:spacing w:after="0" w:line="240" w:lineRule="auto"/>
        <w:ind w:left="720"/>
        <w:jc w:val="both"/>
        <w:rPr>
          <w:rFonts w:ascii="Arial" w:eastAsia="Times New Roman" w:hAnsi="Arial" w:cs="Arial"/>
          <w:color w:val="000000"/>
          <w:sz w:val="20"/>
          <w:szCs w:val="20"/>
        </w:rPr>
      </w:pPr>
      <w:r w:rsidRPr="00411E78">
        <w:rPr>
          <w:rFonts w:ascii="Arial" w:eastAsia="Times New Roman" w:hAnsi="Arial" w:cs="Arial"/>
          <w:sz w:val="20"/>
          <w:szCs w:val="20"/>
        </w:rPr>
        <w:t>10.1.2</w:t>
      </w:r>
      <w:r w:rsidRPr="00411E78">
        <w:rPr>
          <w:rFonts w:ascii="Arial" w:eastAsia="Times New Roman" w:hAnsi="Arial" w:cs="Arial"/>
          <w:sz w:val="20"/>
          <w:szCs w:val="20"/>
        </w:rPr>
        <w:tab/>
      </w:r>
      <w:r w:rsidRPr="004C76D2">
        <w:rPr>
          <w:rFonts w:ascii="Arial" w:eastAsia="Times New Roman" w:hAnsi="Arial" w:cs="Arial"/>
          <w:b/>
          <w:sz w:val="20"/>
          <w:szCs w:val="20"/>
        </w:rPr>
        <w:t xml:space="preserve">The </w:t>
      </w:r>
      <w:r w:rsidRPr="00830FDA">
        <w:rPr>
          <w:rFonts w:ascii="Arial" w:eastAsia="Times New Roman" w:hAnsi="Arial" w:cs="Arial"/>
          <w:b/>
          <w:sz w:val="20"/>
          <w:szCs w:val="20"/>
        </w:rPr>
        <w:t>Owner</w:t>
      </w:r>
      <w:r w:rsidRPr="004C76D2">
        <w:rPr>
          <w:rFonts w:ascii="Arial" w:eastAsia="Times New Roman" w:hAnsi="Arial" w:cs="Arial"/>
          <w:b/>
          <w:sz w:val="20"/>
          <w:szCs w:val="20"/>
        </w:rPr>
        <w:t xml:space="preserve"> may terminate </w:t>
      </w:r>
      <w:r w:rsidRPr="00830FDA">
        <w:rPr>
          <w:rFonts w:ascii="Arial" w:eastAsia="Times New Roman" w:hAnsi="Arial" w:cs="Arial"/>
          <w:b/>
          <w:sz w:val="20"/>
          <w:szCs w:val="20"/>
        </w:rPr>
        <w:t xml:space="preserve">this Agreement </w:t>
      </w:r>
      <w:r w:rsidRPr="004C76D2">
        <w:rPr>
          <w:rFonts w:ascii="Arial" w:eastAsia="Times New Roman" w:hAnsi="Arial" w:cs="Arial"/>
          <w:b/>
          <w:sz w:val="20"/>
          <w:szCs w:val="20"/>
        </w:rPr>
        <w:t xml:space="preserve">for convenience if the purchasing officer has determined that termination will be in the </w:t>
      </w:r>
      <w:r w:rsidRPr="00830FDA">
        <w:rPr>
          <w:rFonts w:ascii="Arial" w:eastAsia="Times New Roman" w:hAnsi="Arial" w:cs="Arial"/>
          <w:b/>
          <w:sz w:val="20"/>
          <w:szCs w:val="20"/>
        </w:rPr>
        <w:t>C</w:t>
      </w:r>
      <w:r w:rsidRPr="004C76D2">
        <w:rPr>
          <w:rFonts w:ascii="Arial" w:eastAsia="Times New Roman" w:hAnsi="Arial" w:cs="Arial"/>
          <w:b/>
          <w:sz w:val="20"/>
          <w:szCs w:val="20"/>
        </w:rPr>
        <w:t>ommonwealth's best interests.</w:t>
      </w:r>
      <w:r w:rsidRPr="004C76D2">
        <w:rPr>
          <w:rFonts w:ascii="Arial" w:eastAsia="Times New Roman" w:hAnsi="Arial" w:cs="Arial"/>
          <w:sz w:val="20"/>
          <w:szCs w:val="20"/>
        </w:rPr>
        <w:t xml:space="preserve"> The </w:t>
      </w:r>
      <w:r w:rsidRPr="00411E78">
        <w:rPr>
          <w:rFonts w:ascii="Arial" w:eastAsia="Times New Roman" w:hAnsi="Arial" w:cs="Arial"/>
          <w:sz w:val="20"/>
          <w:szCs w:val="20"/>
        </w:rPr>
        <w:t>Owner</w:t>
      </w:r>
      <w:r w:rsidRPr="004C76D2">
        <w:rPr>
          <w:rFonts w:ascii="Arial" w:eastAsia="Times New Roman" w:hAnsi="Arial" w:cs="Arial"/>
          <w:sz w:val="20"/>
          <w:szCs w:val="20"/>
        </w:rPr>
        <w:t xml:space="preserve"> shall provide the </w:t>
      </w:r>
      <w:r w:rsidRPr="00411E78">
        <w:rPr>
          <w:rFonts w:ascii="Arial" w:eastAsia="Times New Roman" w:hAnsi="Arial" w:cs="Arial"/>
          <w:sz w:val="20"/>
          <w:szCs w:val="20"/>
        </w:rPr>
        <w:t xml:space="preserve">Architect/ Engineer </w:t>
      </w:r>
      <w:r w:rsidRPr="004C76D2">
        <w:rPr>
          <w:rFonts w:ascii="Arial" w:eastAsia="Times New Roman" w:hAnsi="Arial" w:cs="Arial"/>
          <w:sz w:val="20"/>
          <w:szCs w:val="20"/>
        </w:rPr>
        <w:t xml:space="preserve">thirty (30) calendar days written notice of termination of the </w:t>
      </w:r>
      <w:r w:rsidRPr="00411E78">
        <w:rPr>
          <w:rFonts w:ascii="Arial" w:eastAsia="Times New Roman" w:hAnsi="Arial" w:cs="Arial"/>
          <w:sz w:val="20"/>
          <w:szCs w:val="20"/>
        </w:rPr>
        <w:t>Agreement</w:t>
      </w:r>
      <w:r w:rsidRPr="004C76D2">
        <w:rPr>
          <w:rFonts w:ascii="Arial" w:eastAsia="Times New Roman" w:hAnsi="Arial" w:cs="Arial"/>
          <w:sz w:val="20"/>
          <w:szCs w:val="20"/>
        </w:rPr>
        <w:t>,</w:t>
      </w:r>
      <w:r w:rsidRPr="004C76D2">
        <w:rPr>
          <w:rFonts w:ascii="Arial" w:eastAsia="Times New Roman" w:hAnsi="Arial" w:cs="Arial"/>
          <w:color w:val="000000"/>
          <w:sz w:val="20"/>
          <w:szCs w:val="20"/>
        </w:rPr>
        <w:t xml:space="preserve"> unless the </w:t>
      </w:r>
      <w:r w:rsidRPr="00411E78">
        <w:rPr>
          <w:rFonts w:ascii="Arial" w:eastAsia="Times New Roman" w:hAnsi="Arial" w:cs="Arial"/>
          <w:color w:val="000000"/>
          <w:sz w:val="20"/>
          <w:szCs w:val="20"/>
        </w:rPr>
        <w:t>S</w:t>
      </w:r>
      <w:r w:rsidRPr="004C76D2">
        <w:rPr>
          <w:rFonts w:ascii="Arial" w:eastAsia="Times New Roman" w:hAnsi="Arial" w:cs="Arial"/>
          <w:color w:val="000000"/>
          <w:sz w:val="20"/>
          <w:szCs w:val="20"/>
        </w:rPr>
        <w:t xml:space="preserve">ecretary of the Finance and Administration Cabinet, or designee, makes a written determination that a shorter notice of termination for convenience is in the best interest of the </w:t>
      </w:r>
      <w:r w:rsidRPr="00411E78">
        <w:rPr>
          <w:rFonts w:ascii="Arial" w:eastAsia="Times New Roman" w:hAnsi="Arial" w:cs="Arial"/>
          <w:color w:val="000000"/>
          <w:sz w:val="20"/>
          <w:szCs w:val="20"/>
        </w:rPr>
        <w:t>C</w:t>
      </w:r>
      <w:r w:rsidRPr="004C76D2">
        <w:rPr>
          <w:rFonts w:ascii="Arial" w:eastAsia="Times New Roman" w:hAnsi="Arial" w:cs="Arial"/>
          <w:color w:val="000000"/>
          <w:sz w:val="20"/>
          <w:szCs w:val="20"/>
        </w:rPr>
        <w:t>ommonwealth.</w:t>
      </w:r>
    </w:p>
    <w:p w14:paraId="66E63C8E" w14:textId="77777777" w:rsidR="00411E78" w:rsidRDefault="00411E78" w:rsidP="00D65B92">
      <w:pPr>
        <w:autoSpaceDE w:val="0"/>
        <w:autoSpaceDN w:val="0"/>
        <w:adjustRightInd w:val="0"/>
        <w:spacing w:after="0" w:line="240" w:lineRule="auto"/>
        <w:ind w:left="720"/>
        <w:jc w:val="both"/>
        <w:rPr>
          <w:rFonts w:ascii="Arial" w:eastAsia="Times New Roman" w:hAnsi="Arial" w:cs="Arial"/>
          <w:color w:val="000000"/>
          <w:sz w:val="20"/>
          <w:szCs w:val="20"/>
        </w:rPr>
      </w:pPr>
    </w:p>
    <w:p w14:paraId="29AE0328" w14:textId="77777777" w:rsidR="007C6E3E" w:rsidRPr="00830FDA" w:rsidRDefault="00411E78" w:rsidP="00D65B92">
      <w:pPr>
        <w:autoSpaceDE w:val="0"/>
        <w:autoSpaceDN w:val="0"/>
        <w:adjustRightInd w:val="0"/>
        <w:spacing w:after="0" w:line="240" w:lineRule="auto"/>
        <w:jc w:val="both"/>
        <w:rPr>
          <w:rFonts w:ascii="Arial" w:hAnsi="Arial" w:cs="Arial"/>
          <w:b/>
          <w:color w:val="000000"/>
          <w:sz w:val="20"/>
          <w:szCs w:val="20"/>
        </w:rPr>
      </w:pPr>
      <w:r w:rsidRPr="00830FDA">
        <w:rPr>
          <w:rFonts w:ascii="Arial" w:hAnsi="Arial" w:cs="Arial"/>
          <w:b/>
          <w:color w:val="000000"/>
          <w:sz w:val="20"/>
          <w:szCs w:val="20"/>
        </w:rPr>
        <w:t>10.2</w:t>
      </w:r>
      <w:r w:rsidRPr="00830FDA">
        <w:rPr>
          <w:rFonts w:ascii="Arial" w:hAnsi="Arial" w:cs="Arial"/>
          <w:b/>
          <w:color w:val="000000"/>
          <w:sz w:val="20"/>
          <w:szCs w:val="20"/>
        </w:rPr>
        <w:tab/>
        <w:t xml:space="preserve">Termination of this Agreement including the settlement of payments due shall be </w:t>
      </w:r>
      <w:r w:rsidR="007C6E3E" w:rsidRPr="00830FDA">
        <w:rPr>
          <w:rFonts w:ascii="Arial" w:hAnsi="Arial" w:cs="Arial"/>
          <w:b/>
          <w:color w:val="000000"/>
          <w:sz w:val="20"/>
          <w:szCs w:val="20"/>
        </w:rPr>
        <w:t>pursuant to 200 KAR 5:312.</w:t>
      </w:r>
    </w:p>
    <w:p w14:paraId="13BBDAC5" w14:textId="77777777" w:rsidR="007C6E3E" w:rsidRDefault="007C6E3E" w:rsidP="00D65B92">
      <w:pPr>
        <w:autoSpaceDE w:val="0"/>
        <w:autoSpaceDN w:val="0"/>
        <w:adjustRightInd w:val="0"/>
        <w:spacing w:after="0" w:line="240" w:lineRule="auto"/>
        <w:jc w:val="both"/>
        <w:rPr>
          <w:rFonts w:ascii="Arial" w:hAnsi="Arial" w:cs="Arial"/>
          <w:b/>
          <w:color w:val="000000"/>
          <w:sz w:val="20"/>
          <w:szCs w:val="20"/>
        </w:rPr>
      </w:pPr>
    </w:p>
    <w:p w14:paraId="28C464C0" w14:textId="77777777" w:rsidR="00EB4173" w:rsidRPr="00830FDA" w:rsidRDefault="00EB4173" w:rsidP="00D65B92">
      <w:pPr>
        <w:autoSpaceDE w:val="0"/>
        <w:autoSpaceDN w:val="0"/>
        <w:adjustRightInd w:val="0"/>
        <w:spacing w:after="0" w:line="240" w:lineRule="auto"/>
        <w:jc w:val="both"/>
        <w:rPr>
          <w:rFonts w:ascii="Arial" w:hAnsi="Arial" w:cs="Arial"/>
          <w:b/>
          <w:color w:val="000000"/>
          <w:sz w:val="20"/>
          <w:szCs w:val="20"/>
        </w:rPr>
      </w:pPr>
    </w:p>
    <w:p w14:paraId="1159E189" w14:textId="77777777" w:rsidR="00F40233" w:rsidRPr="00080B39" w:rsidRDefault="00B66294" w:rsidP="00EB4173">
      <w:pPr>
        <w:autoSpaceDE w:val="0"/>
        <w:autoSpaceDN w:val="0"/>
        <w:adjustRightInd w:val="0"/>
        <w:spacing w:after="0" w:line="240" w:lineRule="auto"/>
        <w:jc w:val="center"/>
        <w:rPr>
          <w:rFonts w:ascii="Arial" w:hAnsi="Arial" w:cs="Arial"/>
          <w:b/>
          <w:bCs/>
          <w:color w:val="000000"/>
          <w:sz w:val="24"/>
          <w:szCs w:val="24"/>
        </w:rPr>
      </w:pPr>
      <w:r w:rsidRPr="00080B39">
        <w:rPr>
          <w:rFonts w:ascii="Arial" w:hAnsi="Arial" w:cs="Arial"/>
          <w:b/>
          <w:bCs/>
          <w:color w:val="000000"/>
          <w:sz w:val="24"/>
          <w:szCs w:val="24"/>
        </w:rPr>
        <w:t xml:space="preserve">ARTICLE </w:t>
      </w:r>
      <w:r w:rsidR="00AE6E3E" w:rsidRPr="00080B39">
        <w:rPr>
          <w:rFonts w:ascii="Arial" w:hAnsi="Arial" w:cs="Arial"/>
          <w:b/>
          <w:bCs/>
          <w:color w:val="000000"/>
          <w:sz w:val="24"/>
          <w:szCs w:val="24"/>
        </w:rPr>
        <w:t>1</w:t>
      </w:r>
      <w:r w:rsidR="007C6E3E">
        <w:rPr>
          <w:rFonts w:ascii="Arial" w:hAnsi="Arial" w:cs="Arial"/>
          <w:b/>
          <w:bCs/>
          <w:color w:val="000000"/>
          <w:sz w:val="24"/>
          <w:szCs w:val="24"/>
        </w:rPr>
        <w:t>1</w:t>
      </w:r>
      <w:r w:rsidRPr="00080B39">
        <w:rPr>
          <w:rFonts w:ascii="Arial" w:hAnsi="Arial" w:cs="Arial"/>
          <w:b/>
          <w:bCs/>
          <w:color w:val="000000"/>
          <w:sz w:val="24"/>
          <w:szCs w:val="24"/>
        </w:rPr>
        <w:t>:    GENERAL PROVISIONS</w:t>
      </w:r>
    </w:p>
    <w:p w14:paraId="402DF8B2" w14:textId="77777777" w:rsidR="00F425BC" w:rsidRPr="00080B39" w:rsidRDefault="00F425BC" w:rsidP="00D65B92">
      <w:pPr>
        <w:autoSpaceDE w:val="0"/>
        <w:autoSpaceDN w:val="0"/>
        <w:adjustRightInd w:val="0"/>
        <w:spacing w:after="0" w:line="240" w:lineRule="auto"/>
        <w:jc w:val="both"/>
        <w:rPr>
          <w:rFonts w:ascii="Arial" w:hAnsi="Arial" w:cs="Arial"/>
          <w:color w:val="000000"/>
          <w:sz w:val="20"/>
          <w:szCs w:val="20"/>
        </w:rPr>
      </w:pPr>
    </w:p>
    <w:p w14:paraId="3EAA99C8" w14:textId="77777777" w:rsidR="00DF555F" w:rsidRPr="00080B39"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11</w:t>
      </w:r>
      <w:r w:rsidR="004A553A" w:rsidRPr="00080B39">
        <w:rPr>
          <w:rFonts w:ascii="Arial" w:hAnsi="Arial" w:cs="Arial"/>
          <w:b/>
          <w:color w:val="000000"/>
          <w:sz w:val="20"/>
          <w:szCs w:val="20"/>
        </w:rPr>
        <w:t>.</w:t>
      </w:r>
      <w:r w:rsidR="00C9470A" w:rsidRPr="00080B39">
        <w:rPr>
          <w:rFonts w:ascii="Arial" w:hAnsi="Arial" w:cs="Arial"/>
          <w:b/>
          <w:color w:val="000000"/>
          <w:sz w:val="20"/>
          <w:szCs w:val="20"/>
        </w:rPr>
        <w:t>1</w:t>
      </w:r>
      <w:r w:rsidR="004A553A" w:rsidRPr="00080B39">
        <w:rPr>
          <w:rFonts w:ascii="Arial" w:hAnsi="Arial" w:cs="Arial"/>
          <w:b/>
          <w:color w:val="000000"/>
          <w:sz w:val="20"/>
          <w:szCs w:val="20"/>
        </w:rPr>
        <w:tab/>
      </w:r>
      <w:r w:rsidR="00DF555F" w:rsidRPr="00080B39">
        <w:rPr>
          <w:rFonts w:ascii="Arial" w:hAnsi="Arial" w:cs="Arial"/>
          <w:b/>
          <w:i/>
          <w:iCs/>
          <w:color w:val="000000"/>
          <w:sz w:val="20"/>
          <w:szCs w:val="20"/>
        </w:rPr>
        <w:t>PROJECT RECORDS</w:t>
      </w:r>
      <w:r w:rsidR="00DF555F" w:rsidRPr="00080B39">
        <w:rPr>
          <w:rFonts w:ascii="Arial" w:hAnsi="Arial" w:cs="Arial"/>
          <w:i/>
          <w:iCs/>
          <w:color w:val="000000"/>
          <w:sz w:val="20"/>
          <w:szCs w:val="20"/>
        </w:rPr>
        <w:t>:</w:t>
      </w:r>
      <w:r w:rsidR="004A553A" w:rsidRPr="00080B39">
        <w:rPr>
          <w:rFonts w:ascii="Arial" w:hAnsi="Arial" w:cs="Arial"/>
          <w:i/>
          <w:iCs/>
          <w:color w:val="000000"/>
          <w:sz w:val="20"/>
          <w:szCs w:val="20"/>
        </w:rPr>
        <w:t xml:space="preserve"> </w:t>
      </w:r>
      <w:r w:rsidR="00DF555F" w:rsidRPr="00080B39">
        <w:rPr>
          <w:rFonts w:ascii="Arial" w:hAnsi="Arial" w:cs="Arial"/>
          <w:color w:val="000000"/>
          <w:sz w:val="20"/>
          <w:szCs w:val="20"/>
        </w:rPr>
        <w:t>All records relating in any manner whatsoever to the Project, or any designated portion</w:t>
      </w:r>
      <w:r w:rsidR="004A553A" w:rsidRPr="00080B39">
        <w:rPr>
          <w:rFonts w:ascii="Arial" w:hAnsi="Arial" w:cs="Arial"/>
          <w:color w:val="000000"/>
          <w:sz w:val="20"/>
          <w:szCs w:val="20"/>
        </w:rPr>
        <w:t xml:space="preserve"> </w:t>
      </w:r>
      <w:r w:rsidR="00DF555F" w:rsidRPr="00080B39">
        <w:rPr>
          <w:rFonts w:ascii="Arial" w:hAnsi="Arial" w:cs="Arial"/>
          <w:color w:val="000000"/>
          <w:sz w:val="20"/>
          <w:szCs w:val="20"/>
        </w:rPr>
        <w:t>thereof, which are in the possession of the A</w:t>
      </w:r>
      <w:r w:rsidR="007F5C2D" w:rsidRPr="00080B39">
        <w:rPr>
          <w:rFonts w:ascii="Arial" w:hAnsi="Arial" w:cs="Arial"/>
          <w:color w:val="000000"/>
          <w:sz w:val="20"/>
          <w:szCs w:val="20"/>
        </w:rPr>
        <w:t>rchitect</w:t>
      </w:r>
      <w:r w:rsidR="00DF555F" w:rsidRPr="00080B39">
        <w:rPr>
          <w:rFonts w:ascii="Arial" w:hAnsi="Arial" w:cs="Arial"/>
          <w:color w:val="000000"/>
          <w:sz w:val="20"/>
          <w:szCs w:val="20"/>
        </w:rPr>
        <w:t>/</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7F5C2D" w:rsidRPr="00080B39">
        <w:rPr>
          <w:rFonts w:ascii="Arial" w:hAnsi="Arial" w:cs="Arial"/>
          <w:color w:val="000000"/>
          <w:sz w:val="20"/>
          <w:szCs w:val="20"/>
        </w:rPr>
        <w:t>ngineer</w:t>
      </w:r>
      <w:r w:rsidR="00DF555F" w:rsidRPr="00080B39">
        <w:rPr>
          <w:rFonts w:ascii="Arial" w:hAnsi="Arial" w:cs="Arial"/>
          <w:color w:val="000000"/>
          <w:sz w:val="20"/>
          <w:szCs w:val="20"/>
        </w:rPr>
        <w:t xml:space="preserve"> or the A</w:t>
      </w:r>
      <w:r w:rsidR="007F5C2D" w:rsidRPr="00080B39">
        <w:rPr>
          <w:rFonts w:ascii="Arial" w:hAnsi="Arial" w:cs="Arial"/>
          <w:color w:val="000000"/>
          <w:sz w:val="20"/>
          <w:szCs w:val="20"/>
        </w:rPr>
        <w:t>rchitect</w:t>
      </w:r>
      <w:r w:rsidR="00DF555F" w:rsidRPr="00080B39">
        <w:rPr>
          <w:rFonts w:ascii="Arial" w:hAnsi="Arial" w:cs="Arial"/>
          <w:color w:val="000000"/>
          <w:sz w:val="20"/>
          <w:szCs w:val="20"/>
        </w:rPr>
        <w:t>/</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7F5C2D" w:rsidRPr="00080B39">
        <w:rPr>
          <w:rFonts w:ascii="Arial" w:hAnsi="Arial" w:cs="Arial"/>
          <w:color w:val="000000"/>
          <w:sz w:val="20"/>
          <w:szCs w:val="20"/>
        </w:rPr>
        <w:t>ngineer</w:t>
      </w:r>
      <w:r w:rsidR="00DF555F" w:rsidRPr="00080B39">
        <w:rPr>
          <w:rFonts w:ascii="Arial" w:hAnsi="Arial" w:cs="Arial"/>
          <w:color w:val="000000"/>
          <w:sz w:val="20"/>
          <w:szCs w:val="20"/>
        </w:rPr>
        <w:t>’s consultants, shall be made available</w:t>
      </w:r>
      <w:r w:rsidR="004A553A" w:rsidRPr="00080B39">
        <w:rPr>
          <w:rFonts w:ascii="Arial" w:hAnsi="Arial" w:cs="Arial"/>
          <w:color w:val="000000"/>
          <w:sz w:val="20"/>
          <w:szCs w:val="20"/>
        </w:rPr>
        <w:t xml:space="preserve"> </w:t>
      </w:r>
      <w:r w:rsidR="00DF555F" w:rsidRPr="00080B39">
        <w:rPr>
          <w:rFonts w:ascii="Arial" w:hAnsi="Arial" w:cs="Arial"/>
          <w:color w:val="000000"/>
          <w:sz w:val="20"/>
          <w:szCs w:val="20"/>
        </w:rPr>
        <w:t>to the Owner for inspection and copying upon written request of the Owner. Additionally, said</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records shall be made available, upon request by the Owner, to any state, federal or other</w:t>
      </w:r>
      <w:r w:rsidR="004A553A" w:rsidRPr="00080B39">
        <w:rPr>
          <w:rFonts w:ascii="Arial" w:hAnsi="Arial" w:cs="Arial"/>
          <w:color w:val="000000"/>
          <w:sz w:val="20"/>
          <w:szCs w:val="20"/>
        </w:rPr>
        <w:t xml:space="preserve"> </w:t>
      </w:r>
      <w:r w:rsidR="00DF555F" w:rsidRPr="00080B39">
        <w:rPr>
          <w:rFonts w:ascii="Arial" w:hAnsi="Arial" w:cs="Arial"/>
          <w:color w:val="000000"/>
          <w:sz w:val="20"/>
          <w:szCs w:val="20"/>
        </w:rPr>
        <w:t>regulatory authorities and any such authority may review, inspect and copy such records. Said</w:t>
      </w:r>
      <w:r w:rsidR="004A553A" w:rsidRPr="00080B39">
        <w:rPr>
          <w:rFonts w:ascii="Arial" w:hAnsi="Arial" w:cs="Arial"/>
          <w:color w:val="000000"/>
          <w:sz w:val="20"/>
          <w:szCs w:val="20"/>
        </w:rPr>
        <w:t xml:space="preserve"> </w:t>
      </w:r>
      <w:r w:rsidR="00DF555F" w:rsidRPr="00080B39">
        <w:rPr>
          <w:rFonts w:ascii="Arial" w:hAnsi="Arial" w:cs="Arial"/>
          <w:color w:val="000000"/>
          <w:sz w:val="20"/>
          <w:szCs w:val="20"/>
        </w:rPr>
        <w:t>records include, but are not limited to, all plans, specifications, submittals,</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correspondence,</w:t>
      </w:r>
      <w:r w:rsidR="004A553A" w:rsidRPr="00080B39">
        <w:rPr>
          <w:rFonts w:ascii="Arial" w:hAnsi="Arial" w:cs="Arial"/>
          <w:color w:val="000000"/>
          <w:sz w:val="20"/>
          <w:szCs w:val="20"/>
        </w:rPr>
        <w:t xml:space="preserve"> </w:t>
      </w:r>
      <w:r w:rsidR="00DF555F" w:rsidRPr="00080B39">
        <w:rPr>
          <w:rFonts w:ascii="Arial" w:hAnsi="Arial" w:cs="Arial"/>
          <w:color w:val="000000"/>
          <w:sz w:val="20"/>
          <w:szCs w:val="20"/>
        </w:rPr>
        <w:t>minutes, memoranda, tape recordings, videos, or other writings or things which</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document the</w:t>
      </w:r>
      <w:r w:rsidR="004A553A" w:rsidRPr="00080B39">
        <w:rPr>
          <w:rFonts w:ascii="Arial" w:hAnsi="Arial" w:cs="Arial"/>
          <w:color w:val="000000"/>
          <w:sz w:val="20"/>
          <w:szCs w:val="20"/>
        </w:rPr>
        <w:t xml:space="preserve"> </w:t>
      </w:r>
      <w:r w:rsidR="00DF555F" w:rsidRPr="00080B39">
        <w:rPr>
          <w:rFonts w:ascii="Arial" w:hAnsi="Arial" w:cs="Arial"/>
          <w:color w:val="000000"/>
          <w:sz w:val="20"/>
          <w:szCs w:val="20"/>
        </w:rPr>
        <w:t>Project, its design, and its construction. Submission or distribution of documents pursuant</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to this</w:t>
      </w:r>
      <w:r w:rsidR="004A553A" w:rsidRPr="00080B39">
        <w:rPr>
          <w:rFonts w:ascii="Arial" w:hAnsi="Arial" w:cs="Arial"/>
          <w:color w:val="000000"/>
          <w:sz w:val="20"/>
          <w:szCs w:val="20"/>
        </w:rPr>
        <w:t xml:space="preserve"> </w:t>
      </w:r>
      <w:r w:rsidR="00DF555F" w:rsidRPr="00080B39">
        <w:rPr>
          <w:rFonts w:ascii="Arial" w:hAnsi="Arial" w:cs="Arial"/>
          <w:color w:val="000000"/>
          <w:sz w:val="20"/>
          <w:szCs w:val="20"/>
        </w:rPr>
        <w:t>provision, to meet official regulatory requirements or for similar purposes in connection with the</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Project shall not be construed as publication in derogation of the </w:t>
      </w:r>
      <w:r w:rsidR="00EC62A4" w:rsidRPr="00080B39">
        <w:rPr>
          <w:rFonts w:ascii="Arial" w:hAnsi="Arial" w:cs="Arial"/>
          <w:color w:val="000000"/>
          <w:sz w:val="20"/>
          <w:szCs w:val="20"/>
        </w:rPr>
        <w:t>Architect/ Engineer</w:t>
      </w:r>
      <w:r w:rsidR="00DF555F" w:rsidRPr="00080B39">
        <w:rPr>
          <w:rFonts w:ascii="Arial" w:hAnsi="Arial" w:cs="Arial"/>
          <w:color w:val="000000"/>
          <w:sz w:val="20"/>
          <w:szCs w:val="20"/>
        </w:rPr>
        <w:t>’s reserved rights.</w:t>
      </w:r>
      <w:r w:rsidR="004A553A" w:rsidRPr="00080B39">
        <w:rPr>
          <w:rFonts w:ascii="Arial" w:hAnsi="Arial" w:cs="Arial"/>
          <w:color w:val="000000"/>
          <w:sz w:val="20"/>
          <w:szCs w:val="20"/>
        </w:rPr>
        <w:t xml:space="preserve"> </w:t>
      </w:r>
      <w:r w:rsidR="00DF555F" w:rsidRPr="00080B39">
        <w:rPr>
          <w:rFonts w:ascii="Arial" w:hAnsi="Arial" w:cs="Arial"/>
          <w:color w:val="000000"/>
          <w:sz w:val="20"/>
          <w:szCs w:val="20"/>
        </w:rPr>
        <w:t>Said records</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expressly include those documents which reflects the records of expenses</w:t>
      </w:r>
      <w:r w:rsidR="004A553A" w:rsidRPr="00080B39">
        <w:rPr>
          <w:rFonts w:ascii="Arial" w:hAnsi="Arial" w:cs="Arial"/>
          <w:color w:val="000000"/>
          <w:sz w:val="20"/>
          <w:szCs w:val="20"/>
        </w:rPr>
        <w:t xml:space="preserve"> </w:t>
      </w:r>
      <w:r w:rsidR="00DF555F" w:rsidRPr="00080B39">
        <w:rPr>
          <w:rFonts w:ascii="Arial" w:hAnsi="Arial" w:cs="Arial"/>
          <w:color w:val="000000"/>
          <w:sz w:val="20"/>
          <w:szCs w:val="20"/>
        </w:rPr>
        <w:t>and reimbursable items</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incurred by the A</w:t>
      </w:r>
      <w:r w:rsidR="007F5C2D" w:rsidRPr="00080B39">
        <w:rPr>
          <w:rFonts w:ascii="Arial" w:hAnsi="Arial" w:cs="Arial"/>
          <w:color w:val="000000"/>
          <w:sz w:val="20"/>
          <w:szCs w:val="20"/>
        </w:rPr>
        <w:t>rchitect</w:t>
      </w:r>
      <w:r w:rsidR="00DF555F" w:rsidRPr="00080B39">
        <w:rPr>
          <w:rFonts w:ascii="Arial" w:hAnsi="Arial" w:cs="Arial"/>
          <w:color w:val="000000"/>
          <w:sz w:val="20"/>
          <w:szCs w:val="20"/>
        </w:rPr>
        <w:t>/</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7F5C2D" w:rsidRPr="00080B39">
        <w:rPr>
          <w:rFonts w:ascii="Arial" w:hAnsi="Arial" w:cs="Arial"/>
          <w:color w:val="000000"/>
          <w:sz w:val="20"/>
          <w:szCs w:val="20"/>
        </w:rPr>
        <w:t>ngineer</w:t>
      </w:r>
      <w:r w:rsidR="00DF555F" w:rsidRPr="00080B39">
        <w:rPr>
          <w:rFonts w:ascii="Arial" w:hAnsi="Arial" w:cs="Arial"/>
          <w:color w:val="000000"/>
          <w:sz w:val="20"/>
          <w:szCs w:val="20"/>
        </w:rPr>
        <w:t xml:space="preserve"> in its performance under this Contract. The </w:t>
      </w:r>
      <w:r w:rsidR="007F5C2D" w:rsidRPr="00080B39">
        <w:rPr>
          <w:rFonts w:ascii="Arial" w:hAnsi="Arial" w:cs="Arial"/>
          <w:color w:val="000000"/>
          <w:sz w:val="20"/>
          <w:szCs w:val="20"/>
        </w:rPr>
        <w:t>Architect/ Engineer</w:t>
      </w:r>
      <w:r w:rsidR="00DF555F" w:rsidRPr="00080B39">
        <w:rPr>
          <w:rFonts w:ascii="Arial" w:hAnsi="Arial" w:cs="Arial"/>
          <w:color w:val="000000"/>
          <w:sz w:val="20"/>
          <w:szCs w:val="20"/>
        </w:rPr>
        <w:t xml:space="preserve"> shall</w:t>
      </w:r>
      <w:r w:rsidR="004A553A" w:rsidRPr="00080B39">
        <w:rPr>
          <w:rFonts w:ascii="Arial" w:hAnsi="Arial" w:cs="Arial"/>
          <w:color w:val="000000"/>
          <w:sz w:val="20"/>
          <w:szCs w:val="20"/>
        </w:rPr>
        <w:t xml:space="preserve"> </w:t>
      </w:r>
      <w:r w:rsidR="00DF555F" w:rsidRPr="00080B39">
        <w:rPr>
          <w:rFonts w:ascii="Arial" w:hAnsi="Arial" w:cs="Arial"/>
          <w:color w:val="000000"/>
          <w:sz w:val="20"/>
          <w:szCs w:val="20"/>
        </w:rPr>
        <w:t>maintain and protect these</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records for no less than seven (7) years after final completion of the</w:t>
      </w:r>
      <w:r w:rsidR="004A553A" w:rsidRPr="00080B39">
        <w:rPr>
          <w:rFonts w:ascii="Arial" w:hAnsi="Arial" w:cs="Arial"/>
          <w:color w:val="000000"/>
          <w:sz w:val="20"/>
          <w:szCs w:val="20"/>
        </w:rPr>
        <w:t xml:space="preserve"> </w:t>
      </w:r>
      <w:r w:rsidR="00DF555F" w:rsidRPr="00080B39">
        <w:rPr>
          <w:rFonts w:ascii="Arial" w:hAnsi="Arial" w:cs="Arial"/>
          <w:color w:val="000000"/>
          <w:sz w:val="20"/>
          <w:szCs w:val="20"/>
        </w:rPr>
        <w:t>Project, or for any longer period of</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time as may be required by applicable law or good</w:t>
      </w:r>
      <w:r w:rsidR="007F5C2D" w:rsidRPr="00080B39">
        <w:rPr>
          <w:rFonts w:ascii="Arial" w:hAnsi="Arial" w:cs="Arial"/>
          <w:color w:val="000000"/>
          <w:sz w:val="20"/>
          <w:szCs w:val="20"/>
        </w:rPr>
        <w:t xml:space="preserve"> professional</w:t>
      </w:r>
      <w:r w:rsidR="00DF555F" w:rsidRPr="00080B39">
        <w:rPr>
          <w:rFonts w:ascii="Arial" w:hAnsi="Arial" w:cs="Arial"/>
          <w:color w:val="000000"/>
          <w:sz w:val="20"/>
          <w:szCs w:val="20"/>
        </w:rPr>
        <w:t xml:space="preserve"> practice.</w:t>
      </w:r>
    </w:p>
    <w:p w14:paraId="31DA74AF" w14:textId="77777777" w:rsidR="00F425BC" w:rsidRPr="00080B39" w:rsidRDefault="00F425BC" w:rsidP="00D65B92">
      <w:pPr>
        <w:autoSpaceDE w:val="0"/>
        <w:autoSpaceDN w:val="0"/>
        <w:adjustRightInd w:val="0"/>
        <w:spacing w:after="0" w:line="240" w:lineRule="auto"/>
        <w:jc w:val="both"/>
        <w:rPr>
          <w:rFonts w:ascii="Arial" w:hAnsi="Arial" w:cs="Arial"/>
          <w:color w:val="000000"/>
          <w:sz w:val="20"/>
          <w:szCs w:val="20"/>
        </w:rPr>
      </w:pPr>
    </w:p>
    <w:p w14:paraId="24BB2E0D" w14:textId="77777777" w:rsidR="00DF555F" w:rsidRPr="00080B39"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11</w:t>
      </w:r>
      <w:r w:rsidR="007F5C2D" w:rsidRPr="00080B39">
        <w:rPr>
          <w:rFonts w:ascii="Arial" w:hAnsi="Arial" w:cs="Arial"/>
          <w:b/>
          <w:color w:val="000000"/>
          <w:sz w:val="20"/>
          <w:szCs w:val="20"/>
        </w:rPr>
        <w:t>.</w:t>
      </w:r>
      <w:r w:rsidR="00C9470A" w:rsidRPr="00080B39">
        <w:rPr>
          <w:rFonts w:ascii="Arial" w:hAnsi="Arial" w:cs="Arial"/>
          <w:b/>
          <w:color w:val="000000"/>
          <w:sz w:val="20"/>
          <w:szCs w:val="20"/>
        </w:rPr>
        <w:t>2</w:t>
      </w:r>
      <w:r w:rsidR="00C9470A" w:rsidRPr="00080B39">
        <w:rPr>
          <w:rFonts w:ascii="Arial" w:hAnsi="Arial" w:cs="Arial"/>
          <w:b/>
          <w:color w:val="000000"/>
          <w:sz w:val="20"/>
          <w:szCs w:val="20"/>
        </w:rPr>
        <w:tab/>
      </w:r>
      <w:r w:rsidR="00DF555F" w:rsidRPr="00080B39">
        <w:rPr>
          <w:rFonts w:ascii="Arial" w:hAnsi="Arial" w:cs="Arial"/>
          <w:b/>
          <w:i/>
          <w:iCs/>
          <w:color w:val="000000"/>
          <w:sz w:val="20"/>
          <w:szCs w:val="20"/>
        </w:rPr>
        <w:t>NO THIRD PARTY BENEFICIARIES:</w:t>
      </w:r>
      <w:r w:rsidR="007F5C2D" w:rsidRPr="00080B39">
        <w:rPr>
          <w:rFonts w:ascii="Arial" w:hAnsi="Arial" w:cs="Arial"/>
          <w:i/>
          <w:iCs/>
          <w:color w:val="000000"/>
          <w:sz w:val="20"/>
          <w:szCs w:val="20"/>
        </w:rPr>
        <w:t xml:space="preserve"> </w:t>
      </w:r>
      <w:r w:rsidR="00DF555F" w:rsidRPr="00080B39">
        <w:rPr>
          <w:rFonts w:ascii="Arial" w:hAnsi="Arial" w:cs="Arial"/>
          <w:color w:val="000000"/>
          <w:sz w:val="20"/>
          <w:szCs w:val="20"/>
        </w:rPr>
        <w:t>Nothing contained herein</w:t>
      </w:r>
      <w:r w:rsidR="007F5C2D" w:rsidRPr="00080B39">
        <w:rPr>
          <w:rFonts w:ascii="Arial" w:hAnsi="Arial" w:cs="Arial"/>
          <w:color w:val="000000"/>
          <w:sz w:val="20"/>
          <w:szCs w:val="20"/>
        </w:rPr>
        <w:t xml:space="preserve"> shall create any relationship, </w:t>
      </w:r>
      <w:r w:rsidR="00DF555F" w:rsidRPr="00080B39">
        <w:rPr>
          <w:rFonts w:ascii="Arial" w:hAnsi="Arial" w:cs="Arial"/>
          <w:color w:val="000000"/>
          <w:sz w:val="20"/>
          <w:szCs w:val="20"/>
        </w:rPr>
        <w:t>contractual or otherwise, with, or</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any rights in favor of, any third party.</w:t>
      </w:r>
    </w:p>
    <w:p w14:paraId="3BE25F59" w14:textId="77777777" w:rsidR="007F5C2D" w:rsidRPr="00080B39" w:rsidRDefault="007F5C2D" w:rsidP="00D65B92">
      <w:pPr>
        <w:autoSpaceDE w:val="0"/>
        <w:autoSpaceDN w:val="0"/>
        <w:adjustRightInd w:val="0"/>
        <w:spacing w:after="0" w:line="240" w:lineRule="auto"/>
        <w:jc w:val="both"/>
        <w:rPr>
          <w:rFonts w:ascii="Arial" w:hAnsi="Arial" w:cs="Arial"/>
          <w:color w:val="000000"/>
          <w:sz w:val="20"/>
          <w:szCs w:val="20"/>
        </w:rPr>
      </w:pPr>
    </w:p>
    <w:p w14:paraId="76709CC4" w14:textId="77777777" w:rsidR="00DF555F" w:rsidRPr="00080B39"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11</w:t>
      </w:r>
      <w:r w:rsidR="007F5C2D" w:rsidRPr="00080B39">
        <w:rPr>
          <w:rFonts w:ascii="Arial" w:hAnsi="Arial" w:cs="Arial"/>
          <w:b/>
          <w:color w:val="000000"/>
          <w:sz w:val="20"/>
          <w:szCs w:val="20"/>
        </w:rPr>
        <w:t>.</w:t>
      </w:r>
      <w:r w:rsidR="00C9470A" w:rsidRPr="00080B39">
        <w:rPr>
          <w:rFonts w:ascii="Arial" w:hAnsi="Arial" w:cs="Arial"/>
          <w:b/>
          <w:color w:val="000000"/>
          <w:sz w:val="20"/>
          <w:szCs w:val="20"/>
        </w:rPr>
        <w:t>3</w:t>
      </w:r>
      <w:r w:rsidR="007F5C2D" w:rsidRPr="00080B39">
        <w:rPr>
          <w:rFonts w:ascii="Arial" w:hAnsi="Arial" w:cs="Arial"/>
          <w:b/>
          <w:color w:val="000000"/>
          <w:sz w:val="20"/>
          <w:szCs w:val="20"/>
        </w:rPr>
        <w:tab/>
      </w:r>
      <w:r w:rsidR="00DF555F" w:rsidRPr="00080B39">
        <w:rPr>
          <w:rFonts w:ascii="Arial" w:hAnsi="Arial" w:cs="Arial"/>
          <w:b/>
          <w:i/>
          <w:iCs/>
          <w:color w:val="000000"/>
          <w:sz w:val="20"/>
          <w:szCs w:val="20"/>
        </w:rPr>
        <w:t>SUCCESSORS AND ASSIGNS:</w:t>
      </w:r>
      <w:r w:rsidR="007F5C2D" w:rsidRPr="00080B39">
        <w:rPr>
          <w:rFonts w:ascii="Arial" w:hAnsi="Arial" w:cs="Arial"/>
          <w:i/>
          <w:iCs/>
          <w:color w:val="000000"/>
          <w:sz w:val="20"/>
          <w:szCs w:val="20"/>
        </w:rPr>
        <w:t xml:space="preserve"> </w:t>
      </w:r>
      <w:r w:rsidR="00DF555F" w:rsidRPr="00080B39">
        <w:rPr>
          <w:rFonts w:ascii="Arial" w:hAnsi="Arial" w:cs="Arial"/>
          <w:color w:val="000000"/>
          <w:sz w:val="20"/>
          <w:szCs w:val="20"/>
        </w:rPr>
        <w:t>Neither the Owner nor the A</w:t>
      </w:r>
      <w:r w:rsidR="007F5C2D" w:rsidRPr="00080B39">
        <w:rPr>
          <w:rFonts w:ascii="Arial" w:hAnsi="Arial" w:cs="Arial"/>
          <w:color w:val="000000"/>
          <w:sz w:val="20"/>
          <w:szCs w:val="20"/>
        </w:rPr>
        <w:t>rchitect</w:t>
      </w:r>
      <w:r w:rsidR="00DF555F" w:rsidRPr="00080B39">
        <w:rPr>
          <w:rFonts w:ascii="Arial" w:hAnsi="Arial" w:cs="Arial"/>
          <w:color w:val="000000"/>
          <w:sz w:val="20"/>
          <w:szCs w:val="20"/>
        </w:rPr>
        <w:t>/</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7F5C2D" w:rsidRPr="00080B39">
        <w:rPr>
          <w:rFonts w:ascii="Arial" w:hAnsi="Arial" w:cs="Arial"/>
          <w:color w:val="000000"/>
          <w:sz w:val="20"/>
          <w:szCs w:val="20"/>
        </w:rPr>
        <w:t>ngineer</w:t>
      </w:r>
      <w:r w:rsidR="00DF555F" w:rsidRPr="00080B39">
        <w:rPr>
          <w:rFonts w:ascii="Arial" w:hAnsi="Arial" w:cs="Arial"/>
          <w:color w:val="000000"/>
          <w:sz w:val="20"/>
          <w:szCs w:val="20"/>
        </w:rPr>
        <w:t xml:space="preserve"> shall assign its rights hereunder, excepting its right to</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payment, nor shall it delegate any of its duties hereunder without the written consent of the other</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party.</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Subject to the provision of the immediately preceding sentence, each party hereto binds</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itself, its successors, assigns and legal representatives to the other and to the successors,</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assigns and legal representatives of such other party.</w:t>
      </w:r>
    </w:p>
    <w:p w14:paraId="593AF753" w14:textId="77777777" w:rsidR="00F425BC" w:rsidRPr="00080B39" w:rsidRDefault="00F425BC" w:rsidP="00D65B92">
      <w:pPr>
        <w:autoSpaceDE w:val="0"/>
        <w:autoSpaceDN w:val="0"/>
        <w:adjustRightInd w:val="0"/>
        <w:spacing w:after="0" w:line="240" w:lineRule="auto"/>
        <w:jc w:val="both"/>
        <w:rPr>
          <w:rFonts w:ascii="Arial" w:hAnsi="Arial" w:cs="Arial"/>
          <w:color w:val="000000"/>
          <w:sz w:val="20"/>
          <w:szCs w:val="20"/>
        </w:rPr>
      </w:pPr>
    </w:p>
    <w:p w14:paraId="462F0930" w14:textId="77777777" w:rsidR="00DF555F" w:rsidRPr="00080B39"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11</w:t>
      </w:r>
      <w:r w:rsidR="007F5C2D" w:rsidRPr="00080B39">
        <w:rPr>
          <w:rFonts w:ascii="Arial" w:hAnsi="Arial" w:cs="Arial"/>
          <w:b/>
          <w:color w:val="000000"/>
          <w:sz w:val="20"/>
          <w:szCs w:val="20"/>
        </w:rPr>
        <w:t>.</w:t>
      </w:r>
      <w:r>
        <w:rPr>
          <w:rFonts w:ascii="Arial" w:hAnsi="Arial" w:cs="Arial"/>
          <w:b/>
          <w:color w:val="000000"/>
          <w:sz w:val="20"/>
          <w:szCs w:val="20"/>
        </w:rPr>
        <w:t>4</w:t>
      </w:r>
      <w:r w:rsidR="007F5C2D" w:rsidRPr="00080B39">
        <w:rPr>
          <w:rFonts w:ascii="Arial" w:hAnsi="Arial" w:cs="Arial"/>
          <w:b/>
          <w:color w:val="000000"/>
          <w:sz w:val="20"/>
          <w:szCs w:val="20"/>
        </w:rPr>
        <w:tab/>
      </w:r>
      <w:r w:rsidR="00DF555F" w:rsidRPr="00080B39">
        <w:rPr>
          <w:rFonts w:ascii="Arial" w:hAnsi="Arial" w:cs="Arial"/>
          <w:b/>
          <w:i/>
          <w:iCs/>
          <w:color w:val="000000"/>
          <w:sz w:val="20"/>
          <w:szCs w:val="20"/>
        </w:rPr>
        <w:t>OWNERSHIP OF DOCUMENTS:</w:t>
      </w:r>
      <w:r w:rsidR="007F5C2D" w:rsidRPr="00080B39">
        <w:rPr>
          <w:rFonts w:ascii="Arial" w:hAnsi="Arial" w:cs="Arial"/>
          <w:i/>
          <w:iCs/>
          <w:color w:val="000000"/>
          <w:sz w:val="20"/>
          <w:szCs w:val="20"/>
        </w:rPr>
        <w:t xml:space="preserve"> </w:t>
      </w:r>
      <w:r w:rsidR="002B2AAD" w:rsidRPr="00080B39">
        <w:rPr>
          <w:rFonts w:ascii="Arial" w:hAnsi="Arial" w:cs="Arial"/>
          <w:iCs/>
          <w:color w:val="000000"/>
          <w:sz w:val="20"/>
          <w:szCs w:val="20"/>
        </w:rPr>
        <w:t>The Architect/ Engineer and the Owner agree that in transmitting (either physically or digitally) Instruments of Service, and any other information, the Architect/ Engineer thereby transmits the copyright ownership to the Owner and that p</w:t>
      </w:r>
      <w:r w:rsidR="00DF555F" w:rsidRPr="00080B39">
        <w:rPr>
          <w:rFonts w:ascii="Arial" w:hAnsi="Arial" w:cs="Arial"/>
          <w:color w:val="000000"/>
          <w:sz w:val="20"/>
          <w:szCs w:val="20"/>
        </w:rPr>
        <w:t>lans and specifications are the sole property of the Owner, whether or not the work for</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which they are made be executed. Use of the plans and specifications shall be in accordance</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with KRS Chapter 323 and KRS Chapter 322, and for any use not in connection with this</w:t>
      </w:r>
      <w:r w:rsidR="007F5C2D" w:rsidRPr="00080B39">
        <w:rPr>
          <w:rFonts w:ascii="Arial" w:hAnsi="Arial" w:cs="Arial"/>
          <w:color w:val="000000"/>
          <w:sz w:val="20"/>
          <w:szCs w:val="20"/>
        </w:rPr>
        <w:t xml:space="preserve"> Agreement, </w:t>
      </w:r>
      <w:r w:rsidR="00DF555F" w:rsidRPr="00080B39">
        <w:rPr>
          <w:rFonts w:ascii="Arial" w:hAnsi="Arial" w:cs="Arial"/>
          <w:color w:val="000000"/>
          <w:sz w:val="20"/>
          <w:szCs w:val="20"/>
        </w:rPr>
        <w:t>shall be only with the written authorization of the A</w:t>
      </w:r>
      <w:r w:rsidR="007F5C2D" w:rsidRPr="00080B39">
        <w:rPr>
          <w:rFonts w:ascii="Arial" w:hAnsi="Arial" w:cs="Arial"/>
          <w:color w:val="000000"/>
          <w:sz w:val="20"/>
          <w:szCs w:val="20"/>
        </w:rPr>
        <w:t>rchitect</w:t>
      </w:r>
      <w:r w:rsidR="00DF555F" w:rsidRPr="00080B39">
        <w:rPr>
          <w:rFonts w:ascii="Arial" w:hAnsi="Arial" w:cs="Arial"/>
          <w:color w:val="000000"/>
          <w:sz w:val="20"/>
          <w:szCs w:val="20"/>
        </w:rPr>
        <w:t>/</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7F5C2D" w:rsidRPr="00080B39">
        <w:rPr>
          <w:rFonts w:ascii="Arial" w:hAnsi="Arial" w:cs="Arial"/>
          <w:color w:val="000000"/>
          <w:sz w:val="20"/>
          <w:szCs w:val="20"/>
        </w:rPr>
        <w:t>ngineer</w:t>
      </w:r>
      <w:r w:rsidR="00DF555F" w:rsidRPr="00080B39">
        <w:rPr>
          <w:rFonts w:ascii="Arial" w:hAnsi="Arial" w:cs="Arial"/>
          <w:color w:val="000000"/>
          <w:sz w:val="20"/>
          <w:szCs w:val="20"/>
        </w:rPr>
        <w:t>.</w:t>
      </w:r>
    </w:p>
    <w:p w14:paraId="15804EB5" w14:textId="77777777" w:rsidR="002B2AAD" w:rsidRPr="00080B39" w:rsidRDefault="002B2AAD" w:rsidP="00D65B92">
      <w:pPr>
        <w:autoSpaceDE w:val="0"/>
        <w:autoSpaceDN w:val="0"/>
        <w:adjustRightInd w:val="0"/>
        <w:spacing w:after="0" w:line="240" w:lineRule="auto"/>
        <w:jc w:val="both"/>
        <w:rPr>
          <w:rFonts w:ascii="Arial" w:hAnsi="Arial" w:cs="Arial"/>
          <w:color w:val="000000"/>
          <w:sz w:val="20"/>
          <w:szCs w:val="20"/>
        </w:rPr>
      </w:pPr>
    </w:p>
    <w:p w14:paraId="7658282D" w14:textId="77777777" w:rsidR="002B2AAD" w:rsidRPr="00080B39" w:rsidRDefault="007C6E3E" w:rsidP="00D65B92">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11</w:t>
      </w:r>
      <w:r w:rsidR="002B2AAD" w:rsidRPr="00080B39">
        <w:rPr>
          <w:rFonts w:ascii="Arial" w:hAnsi="Arial" w:cs="Arial"/>
          <w:color w:val="000000"/>
          <w:sz w:val="20"/>
          <w:szCs w:val="20"/>
        </w:rPr>
        <w:t>.</w:t>
      </w:r>
      <w:r>
        <w:rPr>
          <w:rFonts w:ascii="Arial" w:hAnsi="Arial" w:cs="Arial"/>
          <w:color w:val="000000"/>
          <w:sz w:val="20"/>
          <w:szCs w:val="20"/>
        </w:rPr>
        <w:t>4</w:t>
      </w:r>
      <w:r w:rsidR="002B2AAD" w:rsidRPr="00080B39">
        <w:rPr>
          <w:rFonts w:ascii="Arial" w:hAnsi="Arial" w:cs="Arial"/>
          <w:color w:val="000000"/>
          <w:sz w:val="20"/>
          <w:szCs w:val="20"/>
        </w:rPr>
        <w:t>.1</w:t>
      </w:r>
      <w:r w:rsidR="002B2AAD" w:rsidRPr="00080B39">
        <w:rPr>
          <w:rFonts w:ascii="Arial" w:hAnsi="Arial" w:cs="Arial"/>
          <w:color w:val="000000"/>
          <w:sz w:val="20"/>
          <w:szCs w:val="20"/>
        </w:rPr>
        <w:tab/>
      </w:r>
      <w:r w:rsidR="002B2AAD" w:rsidRPr="00854BE6">
        <w:rPr>
          <w:rFonts w:ascii="Arial" w:hAnsi="Arial" w:cs="Arial"/>
          <w:b/>
          <w:color w:val="000000"/>
          <w:sz w:val="20"/>
          <w:szCs w:val="20"/>
        </w:rPr>
        <w:t>The Architect/ Engineer grants the Owner nonexclusive license</w:t>
      </w:r>
      <w:r w:rsidR="002B2AAD" w:rsidRPr="00080B39">
        <w:rPr>
          <w:rFonts w:ascii="Arial" w:hAnsi="Arial" w:cs="Arial"/>
          <w:color w:val="000000"/>
          <w:sz w:val="20"/>
          <w:szCs w:val="20"/>
        </w:rPr>
        <w:t xml:space="preserve"> to </w:t>
      </w:r>
      <w:r w:rsidR="002F6D19" w:rsidRPr="00080B39">
        <w:rPr>
          <w:rFonts w:ascii="Arial" w:hAnsi="Arial" w:cs="Arial"/>
          <w:color w:val="000000"/>
          <w:sz w:val="20"/>
          <w:szCs w:val="20"/>
        </w:rPr>
        <w:t xml:space="preserve">authorize the Contractor, Sub-contractors, and material or equipment suppliers, as well as the Owner’s Consultants and separate Contractors, to reproduce applicable portions of the Instruments of Service solely and exclusively for use in performing services or construction for the Project. </w:t>
      </w:r>
    </w:p>
    <w:p w14:paraId="2F0A4FEB" w14:textId="77777777" w:rsidR="00C9470A" w:rsidRPr="00080B39" w:rsidRDefault="00C9470A" w:rsidP="00D65B92">
      <w:pPr>
        <w:autoSpaceDE w:val="0"/>
        <w:autoSpaceDN w:val="0"/>
        <w:adjustRightInd w:val="0"/>
        <w:spacing w:after="0" w:line="240" w:lineRule="auto"/>
        <w:ind w:left="720"/>
        <w:jc w:val="both"/>
        <w:rPr>
          <w:rFonts w:ascii="Arial" w:hAnsi="Arial" w:cs="Arial"/>
          <w:color w:val="000000"/>
          <w:sz w:val="20"/>
          <w:szCs w:val="20"/>
        </w:rPr>
      </w:pPr>
    </w:p>
    <w:p w14:paraId="39A8B0BB" w14:textId="77777777" w:rsidR="002F6D19" w:rsidRPr="00080B39" w:rsidRDefault="007C6E3E" w:rsidP="00D65B92">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11</w:t>
      </w:r>
      <w:r w:rsidR="002F6D19" w:rsidRPr="00080B39">
        <w:rPr>
          <w:rFonts w:ascii="Arial" w:hAnsi="Arial" w:cs="Arial"/>
          <w:color w:val="000000"/>
          <w:sz w:val="20"/>
          <w:szCs w:val="20"/>
        </w:rPr>
        <w:t>.</w:t>
      </w:r>
      <w:r>
        <w:rPr>
          <w:rFonts w:ascii="Arial" w:hAnsi="Arial" w:cs="Arial"/>
          <w:color w:val="000000"/>
          <w:sz w:val="20"/>
          <w:szCs w:val="20"/>
        </w:rPr>
        <w:t>4</w:t>
      </w:r>
      <w:r w:rsidR="002F6D19" w:rsidRPr="00080B39">
        <w:rPr>
          <w:rFonts w:ascii="Arial" w:hAnsi="Arial" w:cs="Arial"/>
          <w:color w:val="000000"/>
          <w:sz w:val="20"/>
          <w:szCs w:val="20"/>
        </w:rPr>
        <w:t>.2</w:t>
      </w:r>
      <w:r w:rsidR="002F6D19" w:rsidRPr="00080B39">
        <w:rPr>
          <w:rFonts w:ascii="Arial" w:hAnsi="Arial" w:cs="Arial"/>
          <w:color w:val="000000"/>
          <w:sz w:val="20"/>
          <w:szCs w:val="20"/>
        </w:rPr>
        <w:tab/>
      </w:r>
      <w:r w:rsidR="002F6D19" w:rsidRPr="00854BE6">
        <w:rPr>
          <w:rFonts w:ascii="Arial" w:hAnsi="Arial" w:cs="Arial"/>
          <w:b/>
          <w:color w:val="000000"/>
          <w:sz w:val="20"/>
          <w:szCs w:val="20"/>
        </w:rPr>
        <w:t>In the event the Owner uses the Instruments of Service</w:t>
      </w:r>
      <w:r w:rsidR="002F6D19" w:rsidRPr="00080B39">
        <w:rPr>
          <w:rFonts w:ascii="Arial" w:hAnsi="Arial" w:cs="Arial"/>
          <w:color w:val="000000"/>
          <w:sz w:val="20"/>
          <w:szCs w:val="20"/>
        </w:rPr>
        <w:t xml:space="preserve"> without retaining the author of the Instrument of Service, the Owner releases the Architect/ Engineer and its consultants from all claims and causes of action arising from such uses. The Owner, to the extent permitted by Law, further agrees to indemnify and hold harmless the Architect/ Engineer and its consultants from all costs and expenses, including the cost of defense, related to such claims and causes of action asserted by any third party to the extent such costs and expenses arise from the Owner’s use of the Instruments of Service under this paragraph </w:t>
      </w:r>
      <w:r>
        <w:rPr>
          <w:rFonts w:ascii="Arial" w:hAnsi="Arial" w:cs="Arial"/>
          <w:color w:val="000000"/>
          <w:sz w:val="20"/>
          <w:szCs w:val="20"/>
        </w:rPr>
        <w:t>11</w:t>
      </w:r>
      <w:r w:rsidR="002F6D19" w:rsidRPr="00080B39">
        <w:rPr>
          <w:rFonts w:ascii="Arial" w:hAnsi="Arial" w:cs="Arial"/>
          <w:color w:val="000000"/>
          <w:sz w:val="20"/>
          <w:szCs w:val="20"/>
        </w:rPr>
        <w:t>.</w:t>
      </w:r>
      <w:r>
        <w:rPr>
          <w:rFonts w:ascii="Arial" w:hAnsi="Arial" w:cs="Arial"/>
          <w:color w:val="000000"/>
          <w:sz w:val="20"/>
          <w:szCs w:val="20"/>
        </w:rPr>
        <w:t>4</w:t>
      </w:r>
      <w:r w:rsidR="002F6D19" w:rsidRPr="00080B39">
        <w:rPr>
          <w:rFonts w:ascii="Arial" w:hAnsi="Arial" w:cs="Arial"/>
          <w:color w:val="000000"/>
          <w:sz w:val="20"/>
          <w:szCs w:val="20"/>
        </w:rPr>
        <w:t xml:space="preserve">.2. The provisions of this paragraph </w:t>
      </w:r>
      <w:r>
        <w:rPr>
          <w:rFonts w:ascii="Arial" w:hAnsi="Arial" w:cs="Arial"/>
          <w:color w:val="000000"/>
          <w:sz w:val="20"/>
          <w:szCs w:val="20"/>
        </w:rPr>
        <w:t>11</w:t>
      </w:r>
      <w:r w:rsidR="002F6D19" w:rsidRPr="00080B39">
        <w:rPr>
          <w:rFonts w:ascii="Arial" w:hAnsi="Arial" w:cs="Arial"/>
          <w:color w:val="000000"/>
          <w:sz w:val="20"/>
          <w:szCs w:val="20"/>
        </w:rPr>
        <w:t>.</w:t>
      </w:r>
      <w:r>
        <w:rPr>
          <w:rFonts w:ascii="Arial" w:hAnsi="Arial" w:cs="Arial"/>
          <w:color w:val="000000"/>
          <w:sz w:val="20"/>
          <w:szCs w:val="20"/>
        </w:rPr>
        <w:t>4</w:t>
      </w:r>
      <w:r w:rsidR="002F6D19" w:rsidRPr="00080B39">
        <w:rPr>
          <w:rFonts w:ascii="Arial" w:hAnsi="Arial" w:cs="Arial"/>
          <w:color w:val="000000"/>
          <w:sz w:val="20"/>
          <w:szCs w:val="20"/>
        </w:rPr>
        <w:t xml:space="preserve">.2 shall not apply if the Owner rightfully terminates this Agreement for cause under </w:t>
      </w:r>
      <w:r>
        <w:rPr>
          <w:rFonts w:ascii="Arial" w:hAnsi="Arial" w:cs="Arial"/>
          <w:color w:val="000000"/>
          <w:sz w:val="20"/>
          <w:szCs w:val="20"/>
        </w:rPr>
        <w:t>Article 10 of this Agreement</w:t>
      </w:r>
      <w:r w:rsidR="002F6D19" w:rsidRPr="00080B39">
        <w:rPr>
          <w:rFonts w:ascii="Arial" w:hAnsi="Arial" w:cs="Arial"/>
          <w:color w:val="000000"/>
          <w:sz w:val="20"/>
          <w:szCs w:val="20"/>
        </w:rPr>
        <w:t xml:space="preserve">. </w:t>
      </w:r>
    </w:p>
    <w:p w14:paraId="1790BEEB" w14:textId="77777777" w:rsidR="00A0267F" w:rsidRPr="00080B39" w:rsidRDefault="00A0267F" w:rsidP="00D65B92">
      <w:pPr>
        <w:autoSpaceDE w:val="0"/>
        <w:autoSpaceDN w:val="0"/>
        <w:adjustRightInd w:val="0"/>
        <w:spacing w:after="0" w:line="240" w:lineRule="auto"/>
        <w:jc w:val="both"/>
        <w:rPr>
          <w:rFonts w:ascii="Arial" w:hAnsi="Arial" w:cs="Arial"/>
          <w:color w:val="000000"/>
          <w:sz w:val="20"/>
          <w:szCs w:val="20"/>
        </w:rPr>
      </w:pPr>
    </w:p>
    <w:p w14:paraId="26F8EDB4" w14:textId="77777777" w:rsidR="00DF555F" w:rsidRPr="00080B39"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11</w:t>
      </w:r>
      <w:r w:rsidR="007F5C2D" w:rsidRPr="00080B39">
        <w:rPr>
          <w:rFonts w:ascii="Arial" w:hAnsi="Arial" w:cs="Arial"/>
          <w:b/>
          <w:color w:val="000000"/>
          <w:sz w:val="20"/>
          <w:szCs w:val="20"/>
        </w:rPr>
        <w:t>.</w:t>
      </w:r>
      <w:r>
        <w:rPr>
          <w:rFonts w:ascii="Arial" w:hAnsi="Arial" w:cs="Arial"/>
          <w:b/>
          <w:color w:val="000000"/>
          <w:sz w:val="20"/>
          <w:szCs w:val="20"/>
        </w:rPr>
        <w:t>5</w:t>
      </w:r>
      <w:r w:rsidR="007F5C2D" w:rsidRPr="00080B39">
        <w:rPr>
          <w:rFonts w:ascii="Arial" w:hAnsi="Arial" w:cs="Arial"/>
          <w:b/>
          <w:color w:val="000000"/>
          <w:sz w:val="20"/>
          <w:szCs w:val="20"/>
        </w:rPr>
        <w:tab/>
      </w:r>
      <w:r w:rsidR="00DF555F" w:rsidRPr="00080B39">
        <w:rPr>
          <w:rFonts w:ascii="Arial" w:hAnsi="Arial" w:cs="Arial"/>
          <w:b/>
          <w:i/>
          <w:iCs/>
          <w:color w:val="000000"/>
          <w:sz w:val="20"/>
          <w:szCs w:val="20"/>
        </w:rPr>
        <w:t>MINIMUM INSURANCE REQUIREMENTS</w:t>
      </w:r>
      <w:r w:rsidR="007F5C2D" w:rsidRPr="00080B39">
        <w:rPr>
          <w:rFonts w:ascii="Arial" w:hAnsi="Arial" w:cs="Arial"/>
          <w:b/>
          <w:i/>
          <w:iCs/>
          <w:color w:val="000000"/>
          <w:sz w:val="20"/>
          <w:szCs w:val="20"/>
        </w:rPr>
        <w:t>:</w:t>
      </w:r>
      <w:r w:rsidR="007F5C2D" w:rsidRPr="00080B39">
        <w:rPr>
          <w:rFonts w:ascii="Arial" w:hAnsi="Arial" w:cs="Arial"/>
          <w:i/>
          <w:iCs/>
          <w:color w:val="000000"/>
          <w:sz w:val="20"/>
          <w:szCs w:val="20"/>
        </w:rPr>
        <w:t xml:space="preserve"> </w:t>
      </w:r>
      <w:r w:rsidR="00DF555F" w:rsidRPr="00080B39">
        <w:rPr>
          <w:rFonts w:ascii="Arial" w:hAnsi="Arial" w:cs="Arial"/>
          <w:color w:val="000000"/>
          <w:sz w:val="20"/>
          <w:szCs w:val="20"/>
        </w:rPr>
        <w:t>The A</w:t>
      </w:r>
      <w:r w:rsidR="007F5C2D" w:rsidRPr="00080B39">
        <w:rPr>
          <w:rFonts w:ascii="Arial" w:hAnsi="Arial" w:cs="Arial"/>
          <w:color w:val="000000"/>
          <w:sz w:val="20"/>
          <w:szCs w:val="20"/>
        </w:rPr>
        <w:t>rchitect</w:t>
      </w:r>
      <w:r w:rsidR="00DF555F" w:rsidRPr="00080B39">
        <w:rPr>
          <w:rFonts w:ascii="Arial" w:hAnsi="Arial" w:cs="Arial"/>
          <w:color w:val="000000"/>
          <w:sz w:val="20"/>
          <w:szCs w:val="20"/>
        </w:rPr>
        <w:t>/</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7F5C2D" w:rsidRPr="00080B39">
        <w:rPr>
          <w:rFonts w:ascii="Arial" w:hAnsi="Arial" w:cs="Arial"/>
          <w:color w:val="000000"/>
          <w:sz w:val="20"/>
          <w:szCs w:val="20"/>
        </w:rPr>
        <w:t>ngineer</w:t>
      </w:r>
      <w:r w:rsidR="00DF555F" w:rsidRPr="00080B39">
        <w:rPr>
          <w:rFonts w:ascii="Arial" w:hAnsi="Arial" w:cs="Arial"/>
          <w:color w:val="000000"/>
          <w:sz w:val="20"/>
          <w:szCs w:val="20"/>
        </w:rPr>
        <w:t xml:space="preserve"> shall maintain the following or equivalent insurance policies at no less than the limits</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shown below and cause its sub</w:t>
      </w:r>
      <w:r w:rsidR="007F5C2D" w:rsidRPr="00080B39">
        <w:rPr>
          <w:rFonts w:ascii="Arial" w:hAnsi="Arial" w:cs="Arial"/>
          <w:color w:val="000000"/>
          <w:sz w:val="20"/>
          <w:szCs w:val="20"/>
        </w:rPr>
        <w:t>-</w:t>
      </w:r>
      <w:r w:rsidR="00DF555F" w:rsidRPr="00080B39">
        <w:rPr>
          <w:rFonts w:ascii="Arial" w:hAnsi="Arial" w:cs="Arial"/>
          <w:color w:val="000000"/>
          <w:sz w:val="20"/>
          <w:szCs w:val="20"/>
        </w:rPr>
        <w:t>consultants to maintain similar insurance with limits acceptable to</w:t>
      </w:r>
      <w:r w:rsidR="007F5C2D" w:rsidRPr="00080B39">
        <w:rPr>
          <w:rFonts w:ascii="Arial" w:hAnsi="Arial" w:cs="Arial"/>
          <w:color w:val="000000"/>
          <w:sz w:val="20"/>
          <w:szCs w:val="20"/>
        </w:rPr>
        <w:t xml:space="preserve"> </w:t>
      </w:r>
      <w:r w:rsidR="00DF555F" w:rsidRPr="00080B39">
        <w:rPr>
          <w:rFonts w:ascii="Arial" w:hAnsi="Arial" w:cs="Arial"/>
          <w:color w:val="000000"/>
          <w:sz w:val="20"/>
          <w:szCs w:val="20"/>
        </w:rPr>
        <w:t>the Commonwealth:</w:t>
      </w:r>
    </w:p>
    <w:p w14:paraId="36C3CBF0" w14:textId="77777777" w:rsidR="00DF555F" w:rsidRPr="00080B39" w:rsidRDefault="00DF555F" w:rsidP="00D65B92">
      <w:pPr>
        <w:autoSpaceDE w:val="0"/>
        <w:autoSpaceDN w:val="0"/>
        <w:adjustRightInd w:val="0"/>
        <w:spacing w:after="0" w:line="240" w:lineRule="auto"/>
        <w:jc w:val="both"/>
        <w:rPr>
          <w:rFonts w:ascii="Arial" w:hAnsi="Arial" w:cs="Arial"/>
          <w:b/>
          <w:bCs/>
          <w:i/>
          <w:iCs/>
          <w:color w:val="FFFFFF"/>
          <w:sz w:val="20"/>
          <w:szCs w:val="20"/>
        </w:rPr>
      </w:pPr>
      <w:r w:rsidRPr="00080B39">
        <w:rPr>
          <w:rFonts w:ascii="Arial" w:hAnsi="Arial" w:cs="Arial"/>
          <w:b/>
          <w:bCs/>
          <w:i/>
          <w:iCs/>
          <w:color w:val="FFFFFF"/>
          <w:sz w:val="20"/>
          <w:szCs w:val="20"/>
        </w:rPr>
        <w:t>Coverage Limits</w:t>
      </w:r>
    </w:p>
    <w:p w14:paraId="10737CD9" w14:textId="77777777" w:rsidR="00DF555F" w:rsidRPr="00080B39" w:rsidRDefault="00DF555F" w:rsidP="00D65B92">
      <w:pPr>
        <w:pStyle w:val="ListParagraph"/>
        <w:numPr>
          <w:ilvl w:val="0"/>
          <w:numId w:val="18"/>
        </w:numPr>
        <w:autoSpaceDE w:val="0"/>
        <w:autoSpaceDN w:val="0"/>
        <w:adjustRightInd w:val="0"/>
        <w:spacing w:after="0" w:line="240" w:lineRule="auto"/>
        <w:jc w:val="both"/>
        <w:rPr>
          <w:rFonts w:ascii="Arial" w:hAnsi="Arial" w:cs="Arial"/>
          <w:color w:val="000000"/>
          <w:sz w:val="20"/>
          <w:szCs w:val="20"/>
        </w:rPr>
      </w:pPr>
      <w:r w:rsidRPr="00854BE6">
        <w:rPr>
          <w:rFonts w:ascii="Arial" w:hAnsi="Arial" w:cs="Arial"/>
          <w:b/>
          <w:color w:val="000000"/>
          <w:sz w:val="20"/>
          <w:szCs w:val="20"/>
        </w:rPr>
        <w:t>Professional Liability</w:t>
      </w:r>
      <w:r w:rsidRPr="00080B39">
        <w:rPr>
          <w:rFonts w:ascii="Arial" w:hAnsi="Arial" w:cs="Arial"/>
          <w:color w:val="000000"/>
          <w:sz w:val="20"/>
          <w:szCs w:val="20"/>
        </w:rPr>
        <w:t xml:space="preserve"> $1 million per </w:t>
      </w:r>
      <w:r w:rsidR="00DF450C">
        <w:rPr>
          <w:rFonts w:ascii="Arial" w:hAnsi="Arial" w:cs="Arial"/>
          <w:color w:val="000000"/>
          <w:sz w:val="20"/>
          <w:szCs w:val="20"/>
        </w:rPr>
        <w:t>claim</w:t>
      </w:r>
      <w:r w:rsidRPr="00080B39">
        <w:rPr>
          <w:rFonts w:ascii="Arial" w:hAnsi="Arial" w:cs="Arial"/>
          <w:color w:val="000000"/>
          <w:sz w:val="20"/>
          <w:szCs w:val="20"/>
        </w:rPr>
        <w:t>, $2 million aggregate</w:t>
      </w:r>
    </w:p>
    <w:p w14:paraId="39894F53" w14:textId="77777777" w:rsidR="00DF555F" w:rsidRPr="00080B39" w:rsidRDefault="00DF555F" w:rsidP="00D65B92">
      <w:pPr>
        <w:pStyle w:val="ListParagraph"/>
        <w:numPr>
          <w:ilvl w:val="0"/>
          <w:numId w:val="18"/>
        </w:numPr>
        <w:autoSpaceDE w:val="0"/>
        <w:autoSpaceDN w:val="0"/>
        <w:adjustRightInd w:val="0"/>
        <w:spacing w:after="0" w:line="240" w:lineRule="auto"/>
        <w:jc w:val="both"/>
        <w:rPr>
          <w:rFonts w:ascii="Arial" w:hAnsi="Arial" w:cs="Arial"/>
          <w:color w:val="000000"/>
          <w:sz w:val="20"/>
          <w:szCs w:val="20"/>
        </w:rPr>
      </w:pPr>
      <w:r w:rsidRPr="00854BE6">
        <w:rPr>
          <w:rFonts w:ascii="Arial" w:hAnsi="Arial" w:cs="Arial"/>
          <w:b/>
          <w:color w:val="000000"/>
          <w:sz w:val="20"/>
          <w:szCs w:val="20"/>
        </w:rPr>
        <w:t>General Liability (Insurance Services Office Form CG 00 01)</w:t>
      </w:r>
      <w:r w:rsidRPr="00080B39">
        <w:rPr>
          <w:rFonts w:ascii="Arial" w:hAnsi="Arial" w:cs="Arial"/>
          <w:color w:val="000000"/>
          <w:sz w:val="20"/>
          <w:szCs w:val="20"/>
        </w:rPr>
        <w:t xml:space="preserve"> $1 million per occurrence, $2 million aggregate</w:t>
      </w:r>
    </w:p>
    <w:p w14:paraId="63B4E95C" w14:textId="77777777" w:rsidR="00DF555F" w:rsidRPr="00080B39" w:rsidRDefault="00DF555F" w:rsidP="00D65B92">
      <w:pPr>
        <w:pStyle w:val="ListParagraph"/>
        <w:numPr>
          <w:ilvl w:val="0"/>
          <w:numId w:val="18"/>
        </w:numPr>
        <w:autoSpaceDE w:val="0"/>
        <w:autoSpaceDN w:val="0"/>
        <w:adjustRightInd w:val="0"/>
        <w:spacing w:after="0" w:line="240" w:lineRule="auto"/>
        <w:jc w:val="both"/>
        <w:rPr>
          <w:rFonts w:ascii="Arial" w:hAnsi="Arial" w:cs="Arial"/>
          <w:color w:val="000000"/>
          <w:sz w:val="20"/>
          <w:szCs w:val="20"/>
        </w:rPr>
      </w:pPr>
      <w:r w:rsidRPr="00854BE6">
        <w:rPr>
          <w:rFonts w:ascii="Arial" w:hAnsi="Arial" w:cs="Arial"/>
          <w:b/>
          <w:color w:val="000000"/>
          <w:sz w:val="20"/>
          <w:szCs w:val="20"/>
        </w:rPr>
        <w:t>Worker’s Compensation</w:t>
      </w:r>
      <w:r w:rsidRPr="00080B39">
        <w:rPr>
          <w:rFonts w:ascii="Arial" w:hAnsi="Arial" w:cs="Arial"/>
          <w:color w:val="000000"/>
          <w:sz w:val="20"/>
          <w:szCs w:val="20"/>
        </w:rPr>
        <w:t xml:space="preserve"> Statutory</w:t>
      </w:r>
    </w:p>
    <w:p w14:paraId="2E694FD4" w14:textId="77777777" w:rsidR="00DF555F" w:rsidRPr="00080B39" w:rsidRDefault="00DF555F" w:rsidP="00D65B92">
      <w:pPr>
        <w:pStyle w:val="ListParagraph"/>
        <w:numPr>
          <w:ilvl w:val="0"/>
          <w:numId w:val="18"/>
        </w:numPr>
        <w:autoSpaceDE w:val="0"/>
        <w:autoSpaceDN w:val="0"/>
        <w:adjustRightInd w:val="0"/>
        <w:spacing w:after="0" w:line="240" w:lineRule="auto"/>
        <w:jc w:val="both"/>
        <w:rPr>
          <w:rFonts w:ascii="Arial" w:hAnsi="Arial" w:cs="Arial"/>
          <w:color w:val="000000"/>
          <w:sz w:val="20"/>
          <w:szCs w:val="20"/>
        </w:rPr>
      </w:pPr>
      <w:r w:rsidRPr="00854BE6">
        <w:rPr>
          <w:rFonts w:ascii="Arial" w:hAnsi="Arial" w:cs="Arial"/>
          <w:b/>
          <w:color w:val="000000"/>
          <w:sz w:val="20"/>
          <w:szCs w:val="20"/>
        </w:rPr>
        <w:t>Employer’s liability</w:t>
      </w:r>
      <w:r w:rsidRPr="00080B39">
        <w:rPr>
          <w:rFonts w:ascii="Arial" w:hAnsi="Arial" w:cs="Arial"/>
          <w:color w:val="000000"/>
          <w:sz w:val="20"/>
          <w:szCs w:val="20"/>
        </w:rPr>
        <w:t xml:space="preserve"> $ 500,000.00</w:t>
      </w:r>
    </w:p>
    <w:p w14:paraId="192856F4" w14:textId="77777777" w:rsidR="007F5C2D" w:rsidRPr="00080B39" w:rsidRDefault="007F5C2D" w:rsidP="00D65B92">
      <w:pPr>
        <w:autoSpaceDE w:val="0"/>
        <w:autoSpaceDN w:val="0"/>
        <w:adjustRightInd w:val="0"/>
        <w:spacing w:after="0" w:line="240" w:lineRule="auto"/>
        <w:ind w:firstLine="720"/>
        <w:jc w:val="both"/>
        <w:rPr>
          <w:rFonts w:ascii="Arial" w:hAnsi="Arial" w:cs="Arial"/>
          <w:color w:val="000000"/>
          <w:sz w:val="18"/>
          <w:szCs w:val="18"/>
        </w:rPr>
      </w:pPr>
    </w:p>
    <w:p w14:paraId="3B9C8770" w14:textId="77777777" w:rsidR="00DF555F" w:rsidRPr="00080B39" w:rsidRDefault="007C6E3E" w:rsidP="00D65B92">
      <w:pPr>
        <w:autoSpaceDE w:val="0"/>
        <w:autoSpaceDN w:val="0"/>
        <w:adjustRightInd w:val="0"/>
        <w:spacing w:after="0" w:line="240" w:lineRule="auto"/>
        <w:ind w:firstLine="720"/>
        <w:jc w:val="both"/>
        <w:rPr>
          <w:rFonts w:ascii="Arial" w:hAnsi="Arial" w:cs="Arial"/>
          <w:color w:val="000000"/>
          <w:sz w:val="20"/>
          <w:szCs w:val="20"/>
        </w:rPr>
      </w:pPr>
      <w:r>
        <w:rPr>
          <w:rFonts w:ascii="Arial" w:hAnsi="Arial" w:cs="Arial"/>
          <w:color w:val="000000"/>
          <w:sz w:val="20"/>
          <w:szCs w:val="20"/>
        </w:rPr>
        <w:t>11</w:t>
      </w:r>
      <w:r w:rsidR="007F5C2D" w:rsidRPr="00080B39">
        <w:rPr>
          <w:rFonts w:ascii="Arial" w:hAnsi="Arial" w:cs="Arial"/>
          <w:color w:val="000000"/>
          <w:sz w:val="20"/>
          <w:szCs w:val="20"/>
        </w:rPr>
        <w:t>.</w:t>
      </w:r>
      <w:r>
        <w:rPr>
          <w:rFonts w:ascii="Arial" w:hAnsi="Arial" w:cs="Arial"/>
          <w:color w:val="000000"/>
          <w:sz w:val="20"/>
          <w:szCs w:val="20"/>
        </w:rPr>
        <w:t>5</w:t>
      </w:r>
      <w:r w:rsidR="007F5C2D" w:rsidRPr="00080B39">
        <w:rPr>
          <w:rFonts w:ascii="Arial" w:hAnsi="Arial" w:cs="Arial"/>
          <w:color w:val="000000"/>
          <w:sz w:val="20"/>
          <w:szCs w:val="20"/>
        </w:rPr>
        <w:t>.1</w:t>
      </w:r>
      <w:r w:rsidR="007F5C2D" w:rsidRPr="00080B39">
        <w:rPr>
          <w:rFonts w:ascii="Arial" w:hAnsi="Arial" w:cs="Arial"/>
          <w:color w:val="000000"/>
          <w:sz w:val="20"/>
          <w:szCs w:val="20"/>
        </w:rPr>
        <w:tab/>
      </w:r>
      <w:r w:rsidR="00DF555F" w:rsidRPr="00080B39">
        <w:rPr>
          <w:rFonts w:ascii="Arial" w:hAnsi="Arial" w:cs="Arial"/>
          <w:color w:val="000000"/>
          <w:sz w:val="20"/>
          <w:szCs w:val="20"/>
        </w:rPr>
        <w:t>The policies above shall contain the following conditions:</w:t>
      </w:r>
    </w:p>
    <w:p w14:paraId="7F04A162" w14:textId="77777777" w:rsidR="007F5C2D" w:rsidRPr="00080B39" w:rsidRDefault="00DF555F" w:rsidP="00D65B92">
      <w:pPr>
        <w:autoSpaceDE w:val="0"/>
        <w:autoSpaceDN w:val="0"/>
        <w:adjustRightInd w:val="0"/>
        <w:spacing w:after="0" w:line="240" w:lineRule="auto"/>
        <w:ind w:left="1440"/>
        <w:jc w:val="both"/>
        <w:rPr>
          <w:rFonts w:ascii="Arial" w:hAnsi="Arial" w:cs="Arial"/>
          <w:color w:val="000000"/>
          <w:sz w:val="20"/>
          <w:szCs w:val="20"/>
        </w:rPr>
      </w:pPr>
      <w:r w:rsidRPr="00080B39">
        <w:rPr>
          <w:rFonts w:ascii="Arial" w:hAnsi="Arial" w:cs="Arial"/>
          <w:color w:val="000000"/>
          <w:sz w:val="20"/>
          <w:szCs w:val="20"/>
        </w:rPr>
        <w:t>1</w:t>
      </w:r>
      <w:r w:rsidR="007F5C2D" w:rsidRPr="00080B39">
        <w:rPr>
          <w:rFonts w:ascii="Arial" w:hAnsi="Arial" w:cs="Arial"/>
          <w:color w:val="000000"/>
          <w:sz w:val="20"/>
          <w:szCs w:val="20"/>
        </w:rPr>
        <w:t>)</w:t>
      </w:r>
      <w:r w:rsidR="007F5C2D" w:rsidRPr="00080B39">
        <w:rPr>
          <w:rFonts w:ascii="Arial" w:hAnsi="Arial" w:cs="Arial"/>
          <w:color w:val="000000"/>
          <w:sz w:val="20"/>
          <w:szCs w:val="20"/>
        </w:rPr>
        <w:tab/>
      </w:r>
      <w:r w:rsidRPr="00080B39">
        <w:rPr>
          <w:rFonts w:ascii="Arial" w:hAnsi="Arial" w:cs="Arial"/>
          <w:color w:val="000000"/>
          <w:sz w:val="20"/>
          <w:szCs w:val="20"/>
        </w:rPr>
        <w:t xml:space="preserve">The Commonwealth shall be named as an additional </w:t>
      </w:r>
      <w:r w:rsidR="00527D7C">
        <w:rPr>
          <w:rFonts w:ascii="Arial" w:hAnsi="Arial" w:cs="Arial"/>
          <w:color w:val="000000"/>
          <w:sz w:val="20"/>
          <w:szCs w:val="20"/>
        </w:rPr>
        <w:t xml:space="preserve">named </w:t>
      </w:r>
      <w:r w:rsidRPr="00080B39">
        <w:rPr>
          <w:rFonts w:ascii="Arial" w:hAnsi="Arial" w:cs="Arial"/>
          <w:color w:val="000000"/>
          <w:sz w:val="20"/>
          <w:szCs w:val="20"/>
        </w:rPr>
        <w:t>insured in the A</w:t>
      </w:r>
      <w:r w:rsidR="00D55767" w:rsidRPr="00080B39">
        <w:rPr>
          <w:rFonts w:ascii="Arial" w:hAnsi="Arial" w:cs="Arial"/>
          <w:color w:val="000000"/>
          <w:sz w:val="20"/>
          <w:szCs w:val="20"/>
        </w:rPr>
        <w:t>rchitect</w:t>
      </w:r>
      <w:r w:rsidRPr="00080B39">
        <w:rPr>
          <w:rFonts w:ascii="Arial" w:hAnsi="Arial" w:cs="Arial"/>
          <w:color w:val="000000"/>
          <w:sz w:val="20"/>
          <w:szCs w:val="20"/>
        </w:rPr>
        <w:t>/</w:t>
      </w:r>
      <w:r w:rsidR="00D55767" w:rsidRPr="00080B39">
        <w:rPr>
          <w:rFonts w:ascii="Arial" w:hAnsi="Arial" w:cs="Arial"/>
          <w:color w:val="000000"/>
          <w:sz w:val="20"/>
          <w:szCs w:val="20"/>
        </w:rPr>
        <w:t xml:space="preserve"> </w:t>
      </w:r>
      <w:r w:rsidRPr="00080B39">
        <w:rPr>
          <w:rFonts w:ascii="Arial" w:hAnsi="Arial" w:cs="Arial"/>
          <w:color w:val="000000"/>
          <w:sz w:val="20"/>
          <w:szCs w:val="20"/>
        </w:rPr>
        <w:t>E</w:t>
      </w:r>
      <w:r w:rsidR="00D55767" w:rsidRPr="00080B39">
        <w:rPr>
          <w:rFonts w:ascii="Arial" w:hAnsi="Arial" w:cs="Arial"/>
          <w:color w:val="000000"/>
          <w:sz w:val="20"/>
          <w:szCs w:val="20"/>
        </w:rPr>
        <w:t>ngineer</w:t>
      </w:r>
      <w:r w:rsidRPr="00080B39">
        <w:rPr>
          <w:rFonts w:ascii="Arial" w:hAnsi="Arial" w:cs="Arial"/>
          <w:color w:val="000000"/>
          <w:sz w:val="20"/>
          <w:szCs w:val="20"/>
        </w:rPr>
        <w:t>’s general liability</w:t>
      </w:r>
      <w:r w:rsidR="007F5C2D" w:rsidRPr="00080B39">
        <w:rPr>
          <w:rFonts w:ascii="Arial" w:hAnsi="Arial" w:cs="Arial"/>
          <w:color w:val="000000"/>
          <w:sz w:val="20"/>
          <w:szCs w:val="20"/>
        </w:rPr>
        <w:t xml:space="preserve"> </w:t>
      </w:r>
      <w:r w:rsidRPr="00080B39">
        <w:rPr>
          <w:rFonts w:ascii="Arial" w:hAnsi="Arial" w:cs="Arial"/>
          <w:color w:val="000000"/>
          <w:sz w:val="20"/>
          <w:szCs w:val="20"/>
        </w:rPr>
        <w:t>policy.</w:t>
      </w:r>
    </w:p>
    <w:p w14:paraId="6FB03AAA" w14:textId="77777777" w:rsidR="007F5C2D" w:rsidRPr="00080B39" w:rsidRDefault="007F5C2D" w:rsidP="00D65B92">
      <w:pPr>
        <w:autoSpaceDE w:val="0"/>
        <w:autoSpaceDN w:val="0"/>
        <w:adjustRightInd w:val="0"/>
        <w:spacing w:after="0" w:line="240" w:lineRule="auto"/>
        <w:ind w:left="1440"/>
        <w:jc w:val="both"/>
        <w:rPr>
          <w:rFonts w:ascii="Arial" w:hAnsi="Arial" w:cs="Arial"/>
          <w:color w:val="000000"/>
          <w:sz w:val="20"/>
          <w:szCs w:val="20"/>
        </w:rPr>
      </w:pPr>
      <w:r w:rsidRPr="00080B39">
        <w:rPr>
          <w:rFonts w:ascii="Arial" w:hAnsi="Arial" w:cs="Arial"/>
          <w:color w:val="000000"/>
          <w:sz w:val="20"/>
          <w:szCs w:val="20"/>
        </w:rPr>
        <w:t>2)</w:t>
      </w:r>
      <w:r w:rsidRPr="00080B39">
        <w:rPr>
          <w:rFonts w:ascii="Arial" w:hAnsi="Arial" w:cs="Arial"/>
          <w:color w:val="000000"/>
          <w:sz w:val="20"/>
          <w:szCs w:val="20"/>
        </w:rPr>
        <w:tab/>
      </w:r>
      <w:r w:rsidR="00DF555F" w:rsidRPr="00080B39">
        <w:rPr>
          <w:rFonts w:ascii="Arial" w:hAnsi="Arial" w:cs="Arial"/>
          <w:color w:val="000000"/>
          <w:sz w:val="20"/>
          <w:szCs w:val="20"/>
        </w:rPr>
        <w:t xml:space="preserve">The </w:t>
      </w:r>
      <w:r w:rsidR="00D55767" w:rsidRPr="00080B39">
        <w:rPr>
          <w:rFonts w:ascii="Arial" w:hAnsi="Arial" w:cs="Arial"/>
          <w:color w:val="000000"/>
          <w:sz w:val="20"/>
          <w:szCs w:val="20"/>
        </w:rPr>
        <w:t xml:space="preserve">Architect/ Engineer’s </w:t>
      </w:r>
      <w:r w:rsidR="00DF555F" w:rsidRPr="00080B39">
        <w:rPr>
          <w:rFonts w:ascii="Arial" w:hAnsi="Arial" w:cs="Arial"/>
          <w:color w:val="000000"/>
          <w:sz w:val="20"/>
          <w:szCs w:val="20"/>
        </w:rPr>
        <w:t>general liability shall be primary to any insurance or self-insurance retained by the</w:t>
      </w:r>
      <w:r w:rsidRPr="00080B39">
        <w:rPr>
          <w:rFonts w:ascii="Arial" w:hAnsi="Arial" w:cs="Arial"/>
          <w:color w:val="000000"/>
          <w:sz w:val="20"/>
          <w:szCs w:val="20"/>
        </w:rPr>
        <w:t xml:space="preserve"> </w:t>
      </w:r>
      <w:r w:rsidR="00DF555F" w:rsidRPr="00080B39">
        <w:rPr>
          <w:rFonts w:ascii="Arial" w:hAnsi="Arial" w:cs="Arial"/>
          <w:color w:val="000000"/>
          <w:sz w:val="20"/>
          <w:szCs w:val="20"/>
        </w:rPr>
        <w:t>Commonwealth.</w:t>
      </w:r>
      <w:r w:rsidRPr="00080B39">
        <w:rPr>
          <w:rFonts w:ascii="Arial" w:hAnsi="Arial" w:cs="Arial"/>
          <w:color w:val="000000"/>
          <w:sz w:val="20"/>
          <w:szCs w:val="20"/>
        </w:rPr>
        <w:t xml:space="preserve"> </w:t>
      </w:r>
    </w:p>
    <w:p w14:paraId="56C77495" w14:textId="77777777" w:rsidR="00DF555F" w:rsidRPr="00080B39" w:rsidRDefault="007F5C2D" w:rsidP="00D65B92">
      <w:pPr>
        <w:autoSpaceDE w:val="0"/>
        <w:autoSpaceDN w:val="0"/>
        <w:adjustRightInd w:val="0"/>
        <w:spacing w:after="0" w:line="240" w:lineRule="auto"/>
        <w:ind w:left="1440"/>
        <w:jc w:val="both"/>
        <w:rPr>
          <w:rFonts w:ascii="Arial" w:hAnsi="Arial" w:cs="Arial"/>
          <w:color w:val="000000"/>
          <w:sz w:val="20"/>
          <w:szCs w:val="20"/>
        </w:rPr>
      </w:pPr>
      <w:r w:rsidRPr="00080B39">
        <w:rPr>
          <w:rFonts w:ascii="Arial" w:hAnsi="Arial" w:cs="Arial"/>
          <w:color w:val="000000"/>
          <w:sz w:val="20"/>
          <w:szCs w:val="20"/>
        </w:rPr>
        <w:t>3)</w:t>
      </w:r>
      <w:r w:rsidRPr="00080B39">
        <w:rPr>
          <w:rFonts w:ascii="Arial" w:hAnsi="Arial" w:cs="Arial"/>
          <w:color w:val="000000"/>
          <w:sz w:val="20"/>
          <w:szCs w:val="20"/>
        </w:rPr>
        <w:tab/>
      </w:r>
      <w:r w:rsidR="00DF555F" w:rsidRPr="00080B39">
        <w:rPr>
          <w:rFonts w:ascii="Arial" w:hAnsi="Arial" w:cs="Arial"/>
          <w:color w:val="000000"/>
          <w:sz w:val="20"/>
          <w:szCs w:val="20"/>
        </w:rPr>
        <w:t xml:space="preserve">The Commonwealth shall be provided at least </w:t>
      </w:r>
      <w:r w:rsidR="00854BE6">
        <w:rPr>
          <w:rFonts w:ascii="Arial" w:hAnsi="Arial" w:cs="Arial"/>
          <w:color w:val="000000"/>
          <w:sz w:val="20"/>
          <w:szCs w:val="20"/>
        </w:rPr>
        <w:t>a thirty (</w:t>
      </w:r>
      <w:r w:rsidR="00DF555F" w:rsidRPr="00080B39">
        <w:rPr>
          <w:rFonts w:ascii="Arial" w:hAnsi="Arial" w:cs="Arial"/>
          <w:color w:val="000000"/>
          <w:sz w:val="20"/>
          <w:szCs w:val="20"/>
        </w:rPr>
        <w:t>30</w:t>
      </w:r>
      <w:r w:rsidR="00854BE6">
        <w:rPr>
          <w:rFonts w:ascii="Arial" w:hAnsi="Arial" w:cs="Arial"/>
          <w:color w:val="000000"/>
          <w:sz w:val="20"/>
          <w:szCs w:val="20"/>
        </w:rPr>
        <w:t>)</w:t>
      </w:r>
      <w:r w:rsidR="00DF555F" w:rsidRPr="00080B39">
        <w:rPr>
          <w:rFonts w:ascii="Arial" w:hAnsi="Arial" w:cs="Arial"/>
          <w:color w:val="000000"/>
          <w:sz w:val="20"/>
          <w:szCs w:val="20"/>
        </w:rPr>
        <w:t xml:space="preserve"> </w:t>
      </w:r>
      <w:r w:rsidR="002D699B">
        <w:rPr>
          <w:rFonts w:ascii="Arial" w:hAnsi="Arial" w:cs="Arial"/>
          <w:color w:val="000000"/>
          <w:sz w:val="20"/>
          <w:szCs w:val="20"/>
        </w:rPr>
        <w:t xml:space="preserve">calendar </w:t>
      </w:r>
      <w:r w:rsidR="002D699B" w:rsidRPr="00080B39">
        <w:rPr>
          <w:rFonts w:ascii="Arial" w:hAnsi="Arial" w:cs="Arial"/>
          <w:color w:val="000000"/>
          <w:sz w:val="20"/>
          <w:szCs w:val="20"/>
        </w:rPr>
        <w:t>day</w:t>
      </w:r>
      <w:r w:rsidR="00854BE6">
        <w:rPr>
          <w:rFonts w:ascii="Arial" w:hAnsi="Arial" w:cs="Arial"/>
          <w:color w:val="000000"/>
          <w:sz w:val="20"/>
          <w:szCs w:val="20"/>
        </w:rPr>
        <w:t xml:space="preserve"> </w:t>
      </w:r>
      <w:r w:rsidR="002D699B" w:rsidRPr="00080B39">
        <w:rPr>
          <w:rFonts w:ascii="Arial" w:hAnsi="Arial" w:cs="Arial"/>
          <w:color w:val="000000"/>
          <w:sz w:val="20"/>
          <w:szCs w:val="20"/>
        </w:rPr>
        <w:t>notice</w:t>
      </w:r>
      <w:r w:rsidR="00DF555F" w:rsidRPr="00080B39">
        <w:rPr>
          <w:rFonts w:ascii="Arial" w:hAnsi="Arial" w:cs="Arial"/>
          <w:color w:val="000000"/>
          <w:sz w:val="20"/>
          <w:szCs w:val="20"/>
        </w:rPr>
        <w:t xml:space="preserve"> in the event any of the required</w:t>
      </w:r>
      <w:r w:rsidRPr="00080B39">
        <w:rPr>
          <w:rFonts w:ascii="Arial" w:hAnsi="Arial" w:cs="Arial"/>
          <w:color w:val="000000"/>
          <w:sz w:val="20"/>
          <w:szCs w:val="20"/>
        </w:rPr>
        <w:t xml:space="preserve"> </w:t>
      </w:r>
      <w:r w:rsidR="00DF555F" w:rsidRPr="00080B39">
        <w:rPr>
          <w:rFonts w:ascii="Arial" w:hAnsi="Arial" w:cs="Arial"/>
          <w:color w:val="000000"/>
          <w:sz w:val="20"/>
          <w:szCs w:val="20"/>
        </w:rPr>
        <w:t>policies are canceled or non-renewed.</w:t>
      </w:r>
    </w:p>
    <w:p w14:paraId="3CD05677" w14:textId="77777777" w:rsidR="007F5C2D" w:rsidRPr="00080B39" w:rsidRDefault="007F5C2D" w:rsidP="00D65B92">
      <w:pPr>
        <w:autoSpaceDE w:val="0"/>
        <w:autoSpaceDN w:val="0"/>
        <w:adjustRightInd w:val="0"/>
        <w:spacing w:after="0" w:line="240" w:lineRule="auto"/>
        <w:ind w:left="1440"/>
        <w:jc w:val="both"/>
        <w:rPr>
          <w:rFonts w:ascii="Arial" w:hAnsi="Arial" w:cs="Arial"/>
          <w:color w:val="000000"/>
          <w:sz w:val="20"/>
          <w:szCs w:val="20"/>
        </w:rPr>
      </w:pPr>
      <w:r w:rsidRPr="00080B39">
        <w:rPr>
          <w:rFonts w:ascii="Arial" w:hAnsi="Arial" w:cs="Arial"/>
          <w:color w:val="000000"/>
          <w:sz w:val="20"/>
          <w:szCs w:val="20"/>
        </w:rPr>
        <w:t>4)</w:t>
      </w:r>
      <w:r w:rsidRPr="00080B39">
        <w:rPr>
          <w:rFonts w:ascii="Arial" w:hAnsi="Arial" w:cs="Arial"/>
          <w:color w:val="000000"/>
          <w:sz w:val="20"/>
          <w:szCs w:val="20"/>
        </w:rPr>
        <w:tab/>
      </w:r>
      <w:r w:rsidR="00DF555F" w:rsidRPr="00080B39">
        <w:rPr>
          <w:rFonts w:ascii="Arial" w:hAnsi="Arial" w:cs="Arial"/>
          <w:color w:val="000000"/>
          <w:sz w:val="20"/>
          <w:szCs w:val="20"/>
        </w:rPr>
        <w:t>Professional Liability (Errors and Omission) policies shall be maintained for a minimum of</w:t>
      </w:r>
      <w:r w:rsidRPr="00080B39">
        <w:rPr>
          <w:rFonts w:ascii="Arial" w:hAnsi="Arial" w:cs="Arial"/>
          <w:color w:val="000000"/>
          <w:sz w:val="20"/>
          <w:szCs w:val="20"/>
        </w:rPr>
        <w:t xml:space="preserve"> </w:t>
      </w:r>
      <w:r w:rsidR="00DF555F" w:rsidRPr="00080B39">
        <w:rPr>
          <w:rFonts w:ascii="Arial" w:hAnsi="Arial" w:cs="Arial"/>
          <w:color w:val="000000"/>
          <w:sz w:val="20"/>
          <w:szCs w:val="20"/>
        </w:rPr>
        <w:t>three years beyond the completion date of the project, to the extent commercially available</w:t>
      </w:r>
      <w:r w:rsidR="00DC17CA">
        <w:rPr>
          <w:rFonts w:ascii="Arial" w:hAnsi="Arial" w:cs="Arial"/>
          <w:color w:val="000000"/>
          <w:sz w:val="20"/>
          <w:szCs w:val="20"/>
        </w:rPr>
        <w:t xml:space="preserve">. </w:t>
      </w:r>
      <w:r w:rsidR="00DF555F" w:rsidRPr="00080B39">
        <w:rPr>
          <w:rFonts w:ascii="Arial" w:hAnsi="Arial" w:cs="Arial"/>
          <w:color w:val="000000"/>
          <w:sz w:val="20"/>
          <w:szCs w:val="20"/>
        </w:rPr>
        <w:t xml:space="preserve">If not commercially available, the </w:t>
      </w:r>
      <w:r w:rsidR="00D55767" w:rsidRPr="00080B39">
        <w:rPr>
          <w:rFonts w:ascii="Arial" w:hAnsi="Arial" w:cs="Arial"/>
          <w:color w:val="000000"/>
          <w:sz w:val="20"/>
          <w:szCs w:val="20"/>
        </w:rPr>
        <w:t>Architect/ Engineer</w:t>
      </w:r>
      <w:r w:rsidR="00DF555F" w:rsidRPr="00080B39">
        <w:rPr>
          <w:rFonts w:ascii="Arial" w:hAnsi="Arial" w:cs="Arial"/>
          <w:color w:val="000000"/>
          <w:sz w:val="20"/>
          <w:szCs w:val="20"/>
        </w:rPr>
        <w:t xml:space="preserve"> shall notify the Owner and obtain similar insurance that</w:t>
      </w:r>
      <w:r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is commercially available and </w:t>
      </w:r>
      <w:r w:rsidRPr="00080B39">
        <w:rPr>
          <w:rFonts w:ascii="Arial" w:hAnsi="Arial" w:cs="Arial"/>
          <w:color w:val="000000"/>
          <w:sz w:val="20"/>
          <w:szCs w:val="20"/>
        </w:rPr>
        <w:t>acceptable to the Commonwealth.</w:t>
      </w:r>
    </w:p>
    <w:p w14:paraId="1F91E102" w14:textId="26D60E2F" w:rsidR="00DF555F" w:rsidRDefault="007F5C2D" w:rsidP="00D65B92">
      <w:pPr>
        <w:autoSpaceDE w:val="0"/>
        <w:autoSpaceDN w:val="0"/>
        <w:adjustRightInd w:val="0"/>
        <w:spacing w:after="0" w:line="240" w:lineRule="auto"/>
        <w:ind w:left="1440"/>
        <w:jc w:val="both"/>
        <w:rPr>
          <w:rFonts w:ascii="Arial" w:hAnsi="Arial" w:cs="Arial"/>
          <w:color w:val="000000"/>
          <w:sz w:val="20"/>
          <w:szCs w:val="20"/>
        </w:rPr>
      </w:pPr>
      <w:r w:rsidRPr="00080B39">
        <w:rPr>
          <w:rFonts w:ascii="Arial" w:hAnsi="Arial" w:cs="Arial"/>
          <w:color w:val="000000"/>
          <w:sz w:val="20"/>
          <w:szCs w:val="20"/>
        </w:rPr>
        <w:t>5)</w:t>
      </w:r>
      <w:r w:rsidRPr="00080B39">
        <w:rPr>
          <w:rFonts w:ascii="Arial" w:hAnsi="Arial" w:cs="Arial"/>
          <w:color w:val="000000"/>
          <w:sz w:val="20"/>
          <w:szCs w:val="20"/>
        </w:rPr>
        <w:tab/>
      </w:r>
      <w:r w:rsidR="00DF555F" w:rsidRPr="00080B39">
        <w:rPr>
          <w:rFonts w:ascii="Arial" w:hAnsi="Arial" w:cs="Arial"/>
          <w:color w:val="000000"/>
          <w:sz w:val="20"/>
          <w:szCs w:val="20"/>
        </w:rPr>
        <w:t xml:space="preserve">A copy of the certificate of insurance shall be provided by the </w:t>
      </w:r>
      <w:r w:rsidR="00D55767" w:rsidRPr="00080B39">
        <w:rPr>
          <w:rFonts w:ascii="Arial" w:hAnsi="Arial" w:cs="Arial"/>
          <w:color w:val="000000"/>
          <w:sz w:val="20"/>
          <w:szCs w:val="20"/>
        </w:rPr>
        <w:t>Architect/ Engineer</w:t>
      </w:r>
      <w:r w:rsidR="00DF555F" w:rsidRPr="00080B39">
        <w:rPr>
          <w:rFonts w:ascii="Arial" w:hAnsi="Arial" w:cs="Arial"/>
          <w:color w:val="000000"/>
          <w:sz w:val="20"/>
          <w:szCs w:val="20"/>
        </w:rPr>
        <w:t xml:space="preserve"> to the Owner upon</w:t>
      </w:r>
      <w:r w:rsidRPr="00080B39">
        <w:rPr>
          <w:rFonts w:ascii="Arial" w:hAnsi="Arial" w:cs="Arial"/>
          <w:color w:val="000000"/>
          <w:sz w:val="20"/>
          <w:szCs w:val="20"/>
        </w:rPr>
        <w:t xml:space="preserve"> </w:t>
      </w:r>
      <w:r w:rsidR="00DF555F" w:rsidRPr="00080B39">
        <w:rPr>
          <w:rFonts w:ascii="Arial" w:hAnsi="Arial" w:cs="Arial"/>
          <w:color w:val="000000"/>
          <w:sz w:val="20"/>
          <w:szCs w:val="20"/>
        </w:rPr>
        <w:t>execution of this Contract.</w:t>
      </w:r>
    </w:p>
    <w:p w14:paraId="7CEAF42B" w14:textId="77777777" w:rsidR="003D4763" w:rsidRPr="00080B39" w:rsidRDefault="003D4763" w:rsidP="00D65B92">
      <w:pPr>
        <w:autoSpaceDE w:val="0"/>
        <w:autoSpaceDN w:val="0"/>
        <w:adjustRightInd w:val="0"/>
        <w:spacing w:after="0" w:line="240" w:lineRule="auto"/>
        <w:ind w:left="1440"/>
        <w:jc w:val="both"/>
        <w:rPr>
          <w:rFonts w:ascii="Arial" w:hAnsi="Arial" w:cs="Arial"/>
          <w:color w:val="000000"/>
          <w:sz w:val="20"/>
          <w:szCs w:val="20"/>
        </w:rPr>
      </w:pPr>
    </w:p>
    <w:p w14:paraId="3A71D208" w14:textId="77777777" w:rsidR="007F5C2D" w:rsidRPr="00080B39" w:rsidRDefault="007F5C2D" w:rsidP="00D65B92">
      <w:pPr>
        <w:autoSpaceDE w:val="0"/>
        <w:autoSpaceDN w:val="0"/>
        <w:adjustRightInd w:val="0"/>
        <w:spacing w:after="0" w:line="240" w:lineRule="auto"/>
        <w:jc w:val="both"/>
        <w:rPr>
          <w:rFonts w:ascii="Arial" w:hAnsi="Arial" w:cs="Arial"/>
          <w:color w:val="000000"/>
          <w:sz w:val="20"/>
          <w:szCs w:val="20"/>
        </w:rPr>
      </w:pPr>
    </w:p>
    <w:p w14:paraId="3B93619C" w14:textId="77777777" w:rsidR="00DF555F" w:rsidRPr="00080B39" w:rsidRDefault="007C6E3E" w:rsidP="00D65B92">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11</w:t>
      </w:r>
      <w:r w:rsidR="007F5C2D" w:rsidRPr="00080B39">
        <w:rPr>
          <w:rFonts w:ascii="Arial" w:hAnsi="Arial" w:cs="Arial"/>
          <w:color w:val="000000"/>
          <w:sz w:val="20"/>
          <w:szCs w:val="20"/>
        </w:rPr>
        <w:t>.</w:t>
      </w:r>
      <w:r>
        <w:rPr>
          <w:rFonts w:ascii="Arial" w:hAnsi="Arial" w:cs="Arial"/>
          <w:color w:val="000000"/>
          <w:sz w:val="20"/>
          <w:szCs w:val="20"/>
        </w:rPr>
        <w:t>5</w:t>
      </w:r>
      <w:r w:rsidR="007F5C2D" w:rsidRPr="00080B39">
        <w:rPr>
          <w:rFonts w:ascii="Arial" w:hAnsi="Arial" w:cs="Arial"/>
          <w:color w:val="000000"/>
          <w:sz w:val="20"/>
          <w:szCs w:val="20"/>
        </w:rPr>
        <w:t>.2</w:t>
      </w:r>
      <w:r w:rsidR="007F5C2D" w:rsidRPr="00080B39">
        <w:rPr>
          <w:rFonts w:ascii="Arial" w:hAnsi="Arial" w:cs="Arial"/>
          <w:color w:val="000000"/>
          <w:sz w:val="20"/>
          <w:szCs w:val="20"/>
        </w:rPr>
        <w:tab/>
      </w:r>
      <w:r w:rsidR="00DF555F" w:rsidRPr="00080B39">
        <w:rPr>
          <w:rFonts w:ascii="Arial" w:hAnsi="Arial" w:cs="Arial"/>
          <w:color w:val="000000"/>
          <w:sz w:val="20"/>
          <w:szCs w:val="20"/>
        </w:rPr>
        <w:t>Said coverage shall be written by insurers acceptable to t</w:t>
      </w:r>
      <w:r w:rsidR="002F6D19" w:rsidRPr="00080B39">
        <w:rPr>
          <w:rFonts w:ascii="Arial" w:hAnsi="Arial" w:cs="Arial"/>
          <w:color w:val="000000"/>
          <w:sz w:val="20"/>
          <w:szCs w:val="20"/>
        </w:rPr>
        <w:t xml:space="preserve">he Owner and shall be in a form </w:t>
      </w:r>
      <w:r w:rsidR="00DF555F" w:rsidRPr="00080B39">
        <w:rPr>
          <w:rFonts w:ascii="Arial" w:hAnsi="Arial" w:cs="Arial"/>
          <w:color w:val="000000"/>
          <w:sz w:val="20"/>
          <w:szCs w:val="20"/>
        </w:rPr>
        <w:t>acceptable to the Owner. Additional insurance coverage and amounts required, if any, are stated</w:t>
      </w:r>
      <w:r w:rsidR="002F6D19" w:rsidRPr="00080B39">
        <w:rPr>
          <w:rFonts w:ascii="Arial" w:hAnsi="Arial" w:cs="Arial"/>
          <w:color w:val="000000"/>
          <w:sz w:val="20"/>
          <w:szCs w:val="20"/>
        </w:rPr>
        <w:t xml:space="preserve"> </w:t>
      </w:r>
      <w:r w:rsidR="00DF555F" w:rsidRPr="00080B39">
        <w:rPr>
          <w:rFonts w:ascii="Arial" w:hAnsi="Arial" w:cs="Arial"/>
          <w:color w:val="000000"/>
          <w:sz w:val="20"/>
          <w:szCs w:val="20"/>
        </w:rPr>
        <w:t>below:</w:t>
      </w:r>
    </w:p>
    <w:p w14:paraId="20147C4F" w14:textId="77777777" w:rsidR="00DF555F" w:rsidRPr="00080B39" w:rsidRDefault="00DF555F" w:rsidP="00D65B92">
      <w:pPr>
        <w:autoSpaceDE w:val="0"/>
        <w:autoSpaceDN w:val="0"/>
        <w:adjustRightInd w:val="0"/>
        <w:spacing w:after="0" w:line="240" w:lineRule="auto"/>
        <w:ind w:left="720" w:firstLine="720"/>
        <w:jc w:val="both"/>
        <w:rPr>
          <w:rFonts w:ascii="Arial" w:hAnsi="Arial" w:cs="Arial"/>
          <w:color w:val="000000"/>
          <w:sz w:val="20"/>
          <w:szCs w:val="20"/>
        </w:rPr>
      </w:pPr>
      <w:r w:rsidRPr="00080B39">
        <w:rPr>
          <w:rFonts w:ascii="Arial" w:hAnsi="Arial" w:cs="Arial"/>
          <w:color w:val="000000"/>
          <w:sz w:val="20"/>
          <w:szCs w:val="20"/>
        </w:rPr>
        <w:t>_______________________________________________________________________</w:t>
      </w:r>
    </w:p>
    <w:p w14:paraId="4CF1A5FC" w14:textId="77777777" w:rsidR="00DF555F" w:rsidRPr="00080B39" w:rsidRDefault="00DF555F" w:rsidP="00D65B92">
      <w:pPr>
        <w:autoSpaceDE w:val="0"/>
        <w:autoSpaceDN w:val="0"/>
        <w:adjustRightInd w:val="0"/>
        <w:spacing w:after="0" w:line="240" w:lineRule="auto"/>
        <w:ind w:left="720" w:firstLine="720"/>
        <w:jc w:val="both"/>
        <w:rPr>
          <w:rFonts w:ascii="Arial" w:hAnsi="Arial" w:cs="Arial"/>
          <w:color w:val="000000"/>
          <w:sz w:val="20"/>
          <w:szCs w:val="20"/>
        </w:rPr>
      </w:pPr>
      <w:r w:rsidRPr="00080B39">
        <w:rPr>
          <w:rFonts w:ascii="Arial" w:hAnsi="Arial" w:cs="Arial"/>
          <w:color w:val="000000"/>
          <w:sz w:val="20"/>
          <w:szCs w:val="20"/>
        </w:rPr>
        <w:t>_____________________________________________</w:t>
      </w:r>
      <w:r w:rsidR="007F5C2D" w:rsidRPr="00080B39">
        <w:rPr>
          <w:rFonts w:ascii="Arial" w:hAnsi="Arial" w:cs="Arial"/>
          <w:color w:val="000000"/>
          <w:sz w:val="20"/>
          <w:szCs w:val="20"/>
        </w:rPr>
        <w:t>__________________________</w:t>
      </w:r>
    </w:p>
    <w:p w14:paraId="6D7992BB" w14:textId="77777777" w:rsidR="00DF555F" w:rsidRPr="00080B39" w:rsidRDefault="00DF555F" w:rsidP="00D65B92">
      <w:pPr>
        <w:autoSpaceDE w:val="0"/>
        <w:autoSpaceDN w:val="0"/>
        <w:adjustRightInd w:val="0"/>
        <w:spacing w:after="0" w:line="240" w:lineRule="auto"/>
        <w:ind w:left="720" w:firstLine="720"/>
        <w:jc w:val="both"/>
        <w:rPr>
          <w:rFonts w:ascii="Arial" w:hAnsi="Arial" w:cs="Arial"/>
          <w:color w:val="000000"/>
          <w:sz w:val="20"/>
          <w:szCs w:val="20"/>
        </w:rPr>
      </w:pPr>
      <w:r w:rsidRPr="00080B39">
        <w:rPr>
          <w:rFonts w:ascii="Arial" w:hAnsi="Arial" w:cs="Arial"/>
          <w:color w:val="000000"/>
          <w:sz w:val="20"/>
          <w:szCs w:val="20"/>
        </w:rPr>
        <w:t>_____________________________________________</w:t>
      </w:r>
      <w:r w:rsidR="007F5C2D" w:rsidRPr="00080B39">
        <w:rPr>
          <w:rFonts w:ascii="Arial" w:hAnsi="Arial" w:cs="Arial"/>
          <w:color w:val="000000"/>
          <w:sz w:val="20"/>
          <w:szCs w:val="20"/>
        </w:rPr>
        <w:t>__________________________</w:t>
      </w:r>
    </w:p>
    <w:p w14:paraId="6BFEF622" w14:textId="77777777" w:rsidR="007F5C2D" w:rsidRPr="00080B39" w:rsidRDefault="007F5C2D" w:rsidP="00D65B92">
      <w:pPr>
        <w:autoSpaceDE w:val="0"/>
        <w:autoSpaceDN w:val="0"/>
        <w:adjustRightInd w:val="0"/>
        <w:spacing w:after="0" w:line="240" w:lineRule="auto"/>
        <w:jc w:val="both"/>
        <w:rPr>
          <w:rFonts w:ascii="Arial" w:hAnsi="Arial" w:cs="Arial"/>
          <w:color w:val="000000"/>
          <w:sz w:val="20"/>
          <w:szCs w:val="20"/>
        </w:rPr>
      </w:pPr>
    </w:p>
    <w:p w14:paraId="2F356D44" w14:textId="77777777" w:rsidR="00DF555F" w:rsidRPr="00080B39"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11</w:t>
      </w:r>
      <w:r w:rsidR="00D55767" w:rsidRPr="00080B39">
        <w:rPr>
          <w:rFonts w:ascii="Arial" w:hAnsi="Arial" w:cs="Arial"/>
          <w:color w:val="000000"/>
          <w:sz w:val="20"/>
          <w:szCs w:val="20"/>
        </w:rPr>
        <w:t>.</w:t>
      </w:r>
      <w:r w:rsidR="00372BA7">
        <w:rPr>
          <w:rFonts w:ascii="Arial" w:hAnsi="Arial" w:cs="Arial"/>
          <w:color w:val="000000"/>
          <w:sz w:val="20"/>
          <w:szCs w:val="20"/>
        </w:rPr>
        <w:t>6</w:t>
      </w:r>
      <w:r w:rsidR="00D55767" w:rsidRPr="00080B39">
        <w:rPr>
          <w:rFonts w:ascii="Arial" w:hAnsi="Arial" w:cs="Arial"/>
          <w:color w:val="000000"/>
          <w:sz w:val="20"/>
          <w:szCs w:val="20"/>
        </w:rPr>
        <w:tab/>
      </w:r>
      <w:r w:rsidR="00DF555F" w:rsidRPr="00080B39">
        <w:rPr>
          <w:rFonts w:ascii="Arial" w:hAnsi="Arial" w:cs="Arial"/>
          <w:b/>
          <w:i/>
          <w:iCs/>
          <w:color w:val="000000"/>
          <w:sz w:val="20"/>
          <w:szCs w:val="20"/>
        </w:rPr>
        <w:t>RECORD DRAWINGS:</w:t>
      </w:r>
      <w:r w:rsidR="00D55767" w:rsidRPr="00080B39">
        <w:rPr>
          <w:rFonts w:ascii="Arial" w:hAnsi="Arial" w:cs="Arial"/>
          <w:b/>
          <w:i/>
          <w:iCs/>
          <w:color w:val="000000"/>
          <w:sz w:val="20"/>
          <w:szCs w:val="20"/>
        </w:rPr>
        <w:t xml:space="preserve"> </w:t>
      </w:r>
      <w:r w:rsidR="00DF555F" w:rsidRPr="00080B39">
        <w:rPr>
          <w:rFonts w:ascii="Arial" w:hAnsi="Arial" w:cs="Arial"/>
          <w:color w:val="000000"/>
          <w:sz w:val="20"/>
          <w:szCs w:val="20"/>
        </w:rPr>
        <w:t xml:space="preserve">It is understood and agreed and made a part of this </w:t>
      </w:r>
      <w:r w:rsidR="00D55767" w:rsidRPr="00080B39">
        <w:rPr>
          <w:rFonts w:ascii="Arial" w:hAnsi="Arial" w:cs="Arial"/>
          <w:color w:val="000000"/>
          <w:sz w:val="20"/>
          <w:szCs w:val="20"/>
        </w:rPr>
        <w:t>Agreement</w:t>
      </w:r>
      <w:r w:rsidR="00DF555F" w:rsidRPr="00080B39">
        <w:rPr>
          <w:rFonts w:ascii="Arial" w:hAnsi="Arial" w:cs="Arial"/>
          <w:color w:val="000000"/>
          <w:sz w:val="20"/>
          <w:szCs w:val="20"/>
        </w:rPr>
        <w:t xml:space="preserve"> that the A</w:t>
      </w:r>
      <w:r w:rsidR="00D55767" w:rsidRPr="00080B39">
        <w:rPr>
          <w:rFonts w:ascii="Arial" w:hAnsi="Arial" w:cs="Arial"/>
          <w:color w:val="000000"/>
          <w:sz w:val="20"/>
          <w:szCs w:val="20"/>
        </w:rPr>
        <w:t>rchitect</w:t>
      </w:r>
      <w:r w:rsidR="00DF555F" w:rsidRPr="00080B39">
        <w:rPr>
          <w:rFonts w:ascii="Arial" w:hAnsi="Arial" w:cs="Arial"/>
          <w:color w:val="000000"/>
          <w:sz w:val="20"/>
          <w:szCs w:val="20"/>
        </w:rPr>
        <w:t>/</w:t>
      </w:r>
      <w:r w:rsidR="00D55767"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D55767" w:rsidRPr="00080B39">
        <w:rPr>
          <w:rFonts w:ascii="Arial" w:hAnsi="Arial" w:cs="Arial"/>
          <w:color w:val="000000"/>
          <w:sz w:val="20"/>
          <w:szCs w:val="20"/>
        </w:rPr>
        <w:t>ngineer</w:t>
      </w:r>
      <w:r w:rsidR="00DF555F" w:rsidRPr="00080B39">
        <w:rPr>
          <w:rFonts w:ascii="Arial" w:hAnsi="Arial" w:cs="Arial"/>
          <w:color w:val="000000"/>
          <w:sz w:val="20"/>
          <w:szCs w:val="20"/>
        </w:rPr>
        <w:t xml:space="preserve"> shall, under</w:t>
      </w:r>
      <w:r w:rsidR="00D5576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Phase D of his services, upon completion of the </w:t>
      </w:r>
      <w:r w:rsidR="00D55767" w:rsidRPr="00080B39">
        <w:rPr>
          <w:rFonts w:ascii="Arial" w:hAnsi="Arial" w:cs="Arial"/>
          <w:color w:val="000000"/>
          <w:sz w:val="20"/>
          <w:szCs w:val="20"/>
        </w:rPr>
        <w:t>W</w:t>
      </w:r>
      <w:r w:rsidR="00DF555F" w:rsidRPr="00080B39">
        <w:rPr>
          <w:rFonts w:ascii="Arial" w:hAnsi="Arial" w:cs="Arial"/>
          <w:color w:val="000000"/>
          <w:sz w:val="20"/>
          <w:szCs w:val="20"/>
        </w:rPr>
        <w:t>ork, make final corrections on the Drawings,</w:t>
      </w:r>
      <w:r w:rsidR="00D5576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incorporating all changes and revisions made during the progress of the </w:t>
      </w:r>
      <w:r w:rsidR="00D55767" w:rsidRPr="00080B39">
        <w:rPr>
          <w:rFonts w:ascii="Arial" w:hAnsi="Arial" w:cs="Arial"/>
          <w:color w:val="000000"/>
          <w:sz w:val="20"/>
          <w:szCs w:val="20"/>
        </w:rPr>
        <w:t>W</w:t>
      </w:r>
      <w:r w:rsidR="00DF555F" w:rsidRPr="00080B39">
        <w:rPr>
          <w:rFonts w:ascii="Arial" w:hAnsi="Arial" w:cs="Arial"/>
          <w:color w:val="000000"/>
          <w:sz w:val="20"/>
          <w:szCs w:val="20"/>
        </w:rPr>
        <w:t>ork, so as to provide</w:t>
      </w:r>
      <w:r w:rsidR="00D55767"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“Record Drawings” of the Project, subject to </w:t>
      </w:r>
      <w:r w:rsidR="00D55767" w:rsidRPr="00080B39">
        <w:rPr>
          <w:rFonts w:ascii="Arial" w:hAnsi="Arial" w:cs="Arial"/>
          <w:color w:val="000000"/>
          <w:sz w:val="20"/>
          <w:szCs w:val="20"/>
        </w:rPr>
        <w:t>paragraph 3.7.D.26 of this Agreement. Record Drawings shall be on the media, in the proper format, and shall meet all the requiremen</w:t>
      </w:r>
      <w:r w:rsidR="00EC62A4" w:rsidRPr="00080B39">
        <w:rPr>
          <w:rFonts w:ascii="Arial" w:hAnsi="Arial" w:cs="Arial"/>
          <w:color w:val="000000"/>
          <w:sz w:val="20"/>
          <w:szCs w:val="20"/>
        </w:rPr>
        <w:t>ts for Record Dra</w:t>
      </w:r>
      <w:r w:rsidR="00D55767" w:rsidRPr="00080B39">
        <w:rPr>
          <w:rFonts w:ascii="Arial" w:hAnsi="Arial" w:cs="Arial"/>
          <w:color w:val="000000"/>
          <w:sz w:val="20"/>
          <w:szCs w:val="20"/>
        </w:rPr>
        <w:t>w</w:t>
      </w:r>
      <w:r w:rsidR="00EC62A4" w:rsidRPr="00080B39">
        <w:rPr>
          <w:rFonts w:ascii="Arial" w:hAnsi="Arial" w:cs="Arial"/>
          <w:color w:val="000000"/>
          <w:sz w:val="20"/>
          <w:szCs w:val="20"/>
        </w:rPr>
        <w:t>i</w:t>
      </w:r>
      <w:r w:rsidR="00D55767" w:rsidRPr="00080B39">
        <w:rPr>
          <w:rFonts w:ascii="Arial" w:hAnsi="Arial" w:cs="Arial"/>
          <w:color w:val="000000"/>
          <w:sz w:val="20"/>
          <w:szCs w:val="20"/>
        </w:rPr>
        <w:t xml:space="preserve">ngs, as indicated in the Owner’s Procedures Manual. </w:t>
      </w:r>
      <w:r w:rsidR="00DF555F" w:rsidRPr="00080B39">
        <w:rPr>
          <w:rFonts w:ascii="Arial" w:hAnsi="Arial" w:cs="Arial"/>
          <w:color w:val="000000"/>
          <w:sz w:val="20"/>
          <w:szCs w:val="20"/>
        </w:rPr>
        <w:t>Final payment to</w:t>
      </w:r>
      <w:r w:rsidR="00D55767" w:rsidRPr="00080B39">
        <w:rPr>
          <w:rFonts w:ascii="Arial" w:hAnsi="Arial" w:cs="Arial"/>
          <w:color w:val="000000"/>
          <w:sz w:val="20"/>
          <w:szCs w:val="20"/>
        </w:rPr>
        <w:t xml:space="preserve"> </w:t>
      </w:r>
      <w:r w:rsidR="00DF555F" w:rsidRPr="00080B39">
        <w:rPr>
          <w:rFonts w:ascii="Arial" w:hAnsi="Arial" w:cs="Arial"/>
          <w:color w:val="000000"/>
          <w:sz w:val="20"/>
          <w:szCs w:val="20"/>
        </w:rPr>
        <w:t>the A</w:t>
      </w:r>
      <w:r w:rsidR="00D55767" w:rsidRPr="00080B39">
        <w:rPr>
          <w:rFonts w:ascii="Arial" w:hAnsi="Arial" w:cs="Arial"/>
          <w:color w:val="000000"/>
          <w:sz w:val="20"/>
          <w:szCs w:val="20"/>
        </w:rPr>
        <w:t>rchitect</w:t>
      </w:r>
      <w:r w:rsidR="00DF555F" w:rsidRPr="00080B39">
        <w:rPr>
          <w:rFonts w:ascii="Arial" w:hAnsi="Arial" w:cs="Arial"/>
          <w:color w:val="000000"/>
          <w:sz w:val="20"/>
          <w:szCs w:val="20"/>
        </w:rPr>
        <w:t>/</w:t>
      </w:r>
      <w:r w:rsidR="00D55767"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D55767" w:rsidRPr="00080B39">
        <w:rPr>
          <w:rFonts w:ascii="Arial" w:hAnsi="Arial" w:cs="Arial"/>
          <w:color w:val="000000"/>
          <w:sz w:val="20"/>
          <w:szCs w:val="20"/>
        </w:rPr>
        <w:t>ngineer</w:t>
      </w:r>
      <w:r w:rsidR="00DF555F" w:rsidRPr="00080B39">
        <w:rPr>
          <w:rFonts w:ascii="Arial" w:hAnsi="Arial" w:cs="Arial"/>
          <w:color w:val="000000"/>
          <w:sz w:val="20"/>
          <w:szCs w:val="20"/>
        </w:rPr>
        <w:t xml:space="preserve"> </w:t>
      </w:r>
      <w:r w:rsidR="00D55767" w:rsidRPr="00080B39">
        <w:rPr>
          <w:rFonts w:ascii="Arial" w:hAnsi="Arial" w:cs="Arial"/>
          <w:color w:val="000000"/>
          <w:sz w:val="20"/>
          <w:szCs w:val="20"/>
        </w:rPr>
        <w:t xml:space="preserve">will </w:t>
      </w:r>
      <w:r w:rsidR="00DF555F" w:rsidRPr="00080B39">
        <w:rPr>
          <w:rFonts w:ascii="Arial" w:hAnsi="Arial" w:cs="Arial"/>
          <w:color w:val="000000"/>
          <w:sz w:val="20"/>
          <w:szCs w:val="20"/>
        </w:rPr>
        <w:t>not be made until the Owner has received the “record drawings”</w:t>
      </w:r>
      <w:r w:rsidR="00D55767" w:rsidRPr="00080B39">
        <w:rPr>
          <w:rFonts w:ascii="Arial" w:hAnsi="Arial" w:cs="Arial"/>
          <w:color w:val="000000"/>
          <w:sz w:val="20"/>
          <w:szCs w:val="20"/>
        </w:rPr>
        <w:t>, has review them and accepted them for its use.</w:t>
      </w:r>
    </w:p>
    <w:p w14:paraId="2FAD875F" w14:textId="77777777" w:rsidR="00D55767" w:rsidRPr="00080B39" w:rsidRDefault="00D55767" w:rsidP="00D65B92">
      <w:pPr>
        <w:autoSpaceDE w:val="0"/>
        <w:autoSpaceDN w:val="0"/>
        <w:adjustRightInd w:val="0"/>
        <w:spacing w:after="0" w:line="240" w:lineRule="auto"/>
        <w:jc w:val="both"/>
        <w:rPr>
          <w:rFonts w:ascii="Arial" w:hAnsi="Arial" w:cs="Arial"/>
          <w:color w:val="000000"/>
          <w:sz w:val="20"/>
          <w:szCs w:val="20"/>
        </w:rPr>
      </w:pPr>
    </w:p>
    <w:p w14:paraId="2F2F0DCC" w14:textId="77777777" w:rsidR="00DF555F" w:rsidRPr="00080B39"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11</w:t>
      </w:r>
      <w:r w:rsidR="00D55767" w:rsidRPr="00080B39">
        <w:rPr>
          <w:rFonts w:ascii="Arial" w:hAnsi="Arial" w:cs="Arial"/>
          <w:b/>
          <w:color w:val="000000"/>
          <w:sz w:val="20"/>
          <w:szCs w:val="20"/>
        </w:rPr>
        <w:t>.</w:t>
      </w:r>
      <w:r w:rsidR="00372BA7">
        <w:rPr>
          <w:rFonts w:ascii="Arial" w:hAnsi="Arial" w:cs="Arial"/>
          <w:b/>
          <w:color w:val="000000"/>
          <w:sz w:val="20"/>
          <w:szCs w:val="20"/>
        </w:rPr>
        <w:t>7</w:t>
      </w:r>
      <w:r w:rsidR="00D55767" w:rsidRPr="00080B39">
        <w:rPr>
          <w:rFonts w:ascii="Arial" w:hAnsi="Arial" w:cs="Arial"/>
          <w:b/>
          <w:color w:val="000000"/>
          <w:sz w:val="20"/>
          <w:szCs w:val="20"/>
        </w:rPr>
        <w:tab/>
      </w:r>
      <w:r w:rsidR="00D55767" w:rsidRPr="00080B39">
        <w:rPr>
          <w:rFonts w:ascii="Arial" w:hAnsi="Arial" w:cs="Arial"/>
          <w:b/>
          <w:i/>
          <w:iCs/>
          <w:color w:val="000000"/>
          <w:sz w:val="20"/>
          <w:szCs w:val="20"/>
        </w:rPr>
        <w:t>MATERIALS AND EQUIPMENT:</w:t>
      </w:r>
      <w:r w:rsidR="00D55767" w:rsidRPr="00080B39">
        <w:rPr>
          <w:rFonts w:ascii="Arial" w:hAnsi="Arial" w:cs="Arial"/>
          <w:i/>
          <w:iCs/>
          <w:color w:val="000000"/>
          <w:sz w:val="20"/>
          <w:szCs w:val="20"/>
        </w:rPr>
        <w:t xml:space="preserve"> </w:t>
      </w:r>
      <w:r w:rsidR="00DF555F" w:rsidRPr="00080B39">
        <w:rPr>
          <w:rFonts w:ascii="Arial" w:hAnsi="Arial" w:cs="Arial"/>
          <w:color w:val="000000"/>
          <w:sz w:val="20"/>
          <w:szCs w:val="20"/>
        </w:rPr>
        <w:t>The A</w:t>
      </w:r>
      <w:r w:rsidR="00D60A81" w:rsidRPr="00080B39">
        <w:rPr>
          <w:rFonts w:ascii="Arial" w:hAnsi="Arial" w:cs="Arial"/>
          <w:color w:val="000000"/>
          <w:sz w:val="20"/>
          <w:szCs w:val="20"/>
        </w:rPr>
        <w:t>rchitect</w:t>
      </w:r>
      <w:r w:rsidR="00DF555F" w:rsidRPr="00080B39">
        <w:rPr>
          <w:rFonts w:ascii="Arial" w:hAnsi="Arial" w:cs="Arial"/>
          <w:color w:val="000000"/>
          <w:sz w:val="20"/>
          <w:szCs w:val="20"/>
        </w:rPr>
        <w:t>/</w:t>
      </w:r>
      <w:r w:rsidR="00D60A81"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D60A81" w:rsidRPr="00080B39">
        <w:rPr>
          <w:rFonts w:ascii="Arial" w:hAnsi="Arial" w:cs="Arial"/>
          <w:color w:val="000000"/>
          <w:sz w:val="20"/>
          <w:szCs w:val="20"/>
        </w:rPr>
        <w:t>ngineer</w:t>
      </w:r>
      <w:r w:rsidR="00DF555F" w:rsidRPr="00080B39">
        <w:rPr>
          <w:rFonts w:ascii="Arial" w:hAnsi="Arial" w:cs="Arial"/>
          <w:color w:val="000000"/>
          <w:sz w:val="20"/>
          <w:szCs w:val="20"/>
        </w:rPr>
        <w:t xml:space="preserve"> shall only prepare specifications that clearly establish the type and quality of</w:t>
      </w:r>
      <w:r w:rsidR="00D55767" w:rsidRPr="00080B39">
        <w:rPr>
          <w:rFonts w:ascii="Arial" w:hAnsi="Arial" w:cs="Arial"/>
          <w:color w:val="000000"/>
          <w:sz w:val="20"/>
          <w:szCs w:val="20"/>
        </w:rPr>
        <w:t xml:space="preserve"> </w:t>
      </w:r>
      <w:r w:rsidR="00DF555F" w:rsidRPr="00080B39">
        <w:rPr>
          <w:rFonts w:ascii="Arial" w:hAnsi="Arial" w:cs="Arial"/>
          <w:color w:val="000000"/>
          <w:sz w:val="20"/>
          <w:szCs w:val="20"/>
        </w:rPr>
        <w:t>materials/equipment, or application of each item in the Project, without writing a closed</w:t>
      </w:r>
      <w:r w:rsidR="00D55767" w:rsidRPr="00080B39">
        <w:rPr>
          <w:rFonts w:ascii="Arial" w:hAnsi="Arial" w:cs="Arial"/>
          <w:color w:val="000000"/>
          <w:sz w:val="20"/>
          <w:szCs w:val="20"/>
        </w:rPr>
        <w:t xml:space="preserve"> </w:t>
      </w:r>
      <w:r w:rsidR="00DF555F" w:rsidRPr="00080B39">
        <w:rPr>
          <w:rFonts w:ascii="Arial" w:hAnsi="Arial" w:cs="Arial"/>
          <w:color w:val="000000"/>
          <w:sz w:val="20"/>
          <w:szCs w:val="20"/>
        </w:rPr>
        <w:t>specification, and shall prepare them in a manner which encourages competitive bidding.</w:t>
      </w:r>
      <w:r w:rsidR="00D60A81" w:rsidRPr="00080B39">
        <w:rPr>
          <w:rFonts w:ascii="Arial" w:hAnsi="Arial" w:cs="Arial"/>
          <w:color w:val="000000"/>
          <w:sz w:val="20"/>
          <w:szCs w:val="20"/>
        </w:rPr>
        <w:t xml:space="preserve"> </w:t>
      </w:r>
    </w:p>
    <w:p w14:paraId="3B310D1F" w14:textId="77777777" w:rsidR="00D55767" w:rsidRPr="00080B39" w:rsidRDefault="00D55767" w:rsidP="00D65B92">
      <w:pPr>
        <w:autoSpaceDE w:val="0"/>
        <w:autoSpaceDN w:val="0"/>
        <w:adjustRightInd w:val="0"/>
        <w:spacing w:after="0" w:line="240" w:lineRule="auto"/>
        <w:jc w:val="both"/>
        <w:rPr>
          <w:rFonts w:ascii="Arial" w:hAnsi="Arial" w:cs="Arial"/>
          <w:color w:val="000000"/>
          <w:sz w:val="20"/>
          <w:szCs w:val="20"/>
        </w:rPr>
      </w:pPr>
    </w:p>
    <w:p w14:paraId="63D13913" w14:textId="77777777" w:rsidR="00DF555F" w:rsidRPr="00F425BC" w:rsidRDefault="007C6E3E" w:rsidP="00D65B92">
      <w:pPr>
        <w:autoSpaceDE w:val="0"/>
        <w:autoSpaceDN w:val="0"/>
        <w:adjustRightInd w:val="0"/>
        <w:spacing w:after="0" w:line="240" w:lineRule="auto"/>
        <w:jc w:val="both"/>
        <w:rPr>
          <w:rFonts w:ascii="Arial" w:hAnsi="Arial" w:cs="Arial"/>
          <w:i/>
          <w:iCs/>
          <w:color w:val="000000"/>
          <w:sz w:val="20"/>
          <w:szCs w:val="20"/>
        </w:rPr>
      </w:pPr>
      <w:r>
        <w:rPr>
          <w:rFonts w:ascii="Arial" w:hAnsi="Arial" w:cs="Arial"/>
          <w:b/>
          <w:i/>
          <w:iCs/>
          <w:color w:val="000000"/>
          <w:sz w:val="20"/>
          <w:szCs w:val="20"/>
        </w:rPr>
        <w:t>11</w:t>
      </w:r>
      <w:r w:rsidR="00D55767" w:rsidRPr="00080B39">
        <w:rPr>
          <w:rFonts w:ascii="Arial" w:hAnsi="Arial" w:cs="Arial"/>
          <w:b/>
          <w:i/>
          <w:iCs/>
          <w:color w:val="000000"/>
          <w:sz w:val="20"/>
          <w:szCs w:val="20"/>
        </w:rPr>
        <w:t>.</w:t>
      </w:r>
      <w:r w:rsidR="00372BA7">
        <w:rPr>
          <w:rFonts w:ascii="Arial" w:hAnsi="Arial" w:cs="Arial"/>
          <w:b/>
          <w:i/>
          <w:iCs/>
          <w:color w:val="000000"/>
          <w:sz w:val="20"/>
          <w:szCs w:val="20"/>
        </w:rPr>
        <w:t>8</w:t>
      </w:r>
      <w:r w:rsidR="00D55767" w:rsidRPr="00080B39">
        <w:rPr>
          <w:rFonts w:ascii="Arial" w:hAnsi="Arial" w:cs="Arial"/>
          <w:b/>
          <w:i/>
          <w:iCs/>
          <w:color w:val="000000"/>
          <w:sz w:val="20"/>
          <w:szCs w:val="20"/>
        </w:rPr>
        <w:tab/>
      </w:r>
      <w:r w:rsidR="00DF555F" w:rsidRPr="00080B39">
        <w:rPr>
          <w:rFonts w:ascii="Arial" w:hAnsi="Arial" w:cs="Arial"/>
          <w:b/>
          <w:i/>
          <w:iCs/>
          <w:color w:val="000000"/>
          <w:sz w:val="20"/>
          <w:szCs w:val="20"/>
        </w:rPr>
        <w:t>CERTIFICATION OF CONTRACT AND FUNDS:</w:t>
      </w:r>
      <w:r w:rsidR="00F425BC">
        <w:rPr>
          <w:rFonts w:ascii="Arial" w:hAnsi="Arial" w:cs="Arial"/>
          <w:i/>
          <w:iCs/>
          <w:color w:val="000000"/>
          <w:sz w:val="20"/>
          <w:szCs w:val="20"/>
        </w:rPr>
        <w:t xml:space="preserve"> </w:t>
      </w:r>
      <w:r w:rsidR="00F51498" w:rsidRPr="00080B39">
        <w:rPr>
          <w:rFonts w:ascii="Arial" w:hAnsi="Arial" w:cs="Arial"/>
          <w:color w:val="000000"/>
          <w:sz w:val="20"/>
          <w:szCs w:val="20"/>
        </w:rPr>
        <w:t xml:space="preserve">This Agreement </w:t>
      </w:r>
      <w:r w:rsidR="00DF555F" w:rsidRPr="00080B39">
        <w:rPr>
          <w:rFonts w:ascii="Arial" w:hAnsi="Arial" w:cs="Arial"/>
          <w:color w:val="000000"/>
          <w:sz w:val="20"/>
          <w:szCs w:val="20"/>
        </w:rPr>
        <w:t>is not effective and binding against the Owner until its applicable</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encumbrance document, “Purchase Contract,” (Form DOA-39) has been approved and issued by</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the Finance and Administration Cabinet and unless and until three copies of the Contract are filed</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with the Legislative Research Commission, with each such copy being accompanied by</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documentation of the need for such service and by documentation that State personnel are not</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available to perform such servic</w:t>
      </w:r>
      <w:r w:rsidR="00F51498" w:rsidRPr="00080B39">
        <w:rPr>
          <w:rFonts w:ascii="Arial" w:hAnsi="Arial" w:cs="Arial"/>
          <w:color w:val="000000"/>
          <w:sz w:val="20"/>
          <w:szCs w:val="20"/>
        </w:rPr>
        <w:t xml:space="preserve">e. The Architect/ </w:t>
      </w:r>
      <w:r w:rsidR="00DF555F" w:rsidRPr="00080B39">
        <w:rPr>
          <w:rFonts w:ascii="Arial" w:hAnsi="Arial" w:cs="Arial"/>
          <w:color w:val="000000"/>
          <w:sz w:val="20"/>
          <w:szCs w:val="20"/>
        </w:rPr>
        <w:t>E</w:t>
      </w:r>
      <w:r w:rsidR="00F51498" w:rsidRPr="00080B39">
        <w:rPr>
          <w:rFonts w:ascii="Arial" w:hAnsi="Arial" w:cs="Arial"/>
          <w:color w:val="000000"/>
          <w:sz w:val="20"/>
          <w:szCs w:val="20"/>
        </w:rPr>
        <w:t>ngineer</w:t>
      </w:r>
      <w:r w:rsidR="00DF555F" w:rsidRPr="00080B39">
        <w:rPr>
          <w:rFonts w:ascii="Arial" w:hAnsi="Arial" w:cs="Arial"/>
          <w:color w:val="000000"/>
          <w:sz w:val="20"/>
          <w:szCs w:val="20"/>
        </w:rPr>
        <w:t xml:space="preserve"> acknowledges and understands that no payment may</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be made under this </w:t>
      </w:r>
      <w:r w:rsidR="00F51498" w:rsidRPr="00080B39">
        <w:rPr>
          <w:rFonts w:ascii="Arial" w:hAnsi="Arial" w:cs="Arial"/>
          <w:color w:val="000000"/>
          <w:sz w:val="20"/>
          <w:szCs w:val="20"/>
        </w:rPr>
        <w:t xml:space="preserve">Agreement </w:t>
      </w:r>
      <w:r w:rsidR="00DF555F" w:rsidRPr="00080B39">
        <w:rPr>
          <w:rFonts w:ascii="Arial" w:hAnsi="Arial" w:cs="Arial"/>
          <w:color w:val="000000"/>
          <w:sz w:val="20"/>
          <w:szCs w:val="20"/>
        </w:rPr>
        <w:t>before completion of the review procedure provided for by KRS</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45A.705 unless and until alternate actions occur as set out in KRS 45A.695 (7).</w:t>
      </w:r>
    </w:p>
    <w:p w14:paraId="6C876D6F" w14:textId="77777777" w:rsidR="00F51498" w:rsidRPr="00080B39" w:rsidRDefault="00F51498" w:rsidP="00D65B92">
      <w:pPr>
        <w:autoSpaceDE w:val="0"/>
        <w:autoSpaceDN w:val="0"/>
        <w:adjustRightInd w:val="0"/>
        <w:spacing w:after="0" w:line="240" w:lineRule="auto"/>
        <w:jc w:val="both"/>
        <w:rPr>
          <w:rFonts w:ascii="Arial" w:hAnsi="Arial" w:cs="Arial"/>
          <w:color w:val="000000"/>
          <w:sz w:val="20"/>
          <w:szCs w:val="20"/>
        </w:rPr>
      </w:pPr>
    </w:p>
    <w:p w14:paraId="227E2BDE" w14:textId="77777777" w:rsidR="00DF555F" w:rsidRPr="00080B39"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11</w:t>
      </w:r>
      <w:r w:rsidR="00F51498" w:rsidRPr="00080B39">
        <w:rPr>
          <w:rFonts w:ascii="Arial" w:hAnsi="Arial" w:cs="Arial"/>
          <w:b/>
          <w:color w:val="000000"/>
          <w:sz w:val="20"/>
          <w:szCs w:val="20"/>
        </w:rPr>
        <w:t>.</w:t>
      </w:r>
      <w:r w:rsidR="00372BA7">
        <w:rPr>
          <w:rFonts w:ascii="Arial" w:hAnsi="Arial" w:cs="Arial"/>
          <w:b/>
          <w:color w:val="000000"/>
          <w:sz w:val="20"/>
          <w:szCs w:val="20"/>
        </w:rPr>
        <w:t>9</w:t>
      </w:r>
      <w:r w:rsidR="00F51498" w:rsidRPr="00080B39">
        <w:rPr>
          <w:rFonts w:ascii="Arial" w:hAnsi="Arial" w:cs="Arial"/>
          <w:b/>
          <w:color w:val="000000"/>
          <w:sz w:val="20"/>
          <w:szCs w:val="20"/>
        </w:rPr>
        <w:tab/>
      </w:r>
      <w:r w:rsidR="00DF555F" w:rsidRPr="00080B39">
        <w:rPr>
          <w:rFonts w:ascii="Arial" w:hAnsi="Arial" w:cs="Arial"/>
          <w:b/>
          <w:i/>
          <w:iCs/>
          <w:color w:val="000000"/>
          <w:sz w:val="20"/>
          <w:szCs w:val="20"/>
        </w:rPr>
        <w:t>EXPEDITION OF WORK/</w:t>
      </w:r>
      <w:r w:rsidR="00C9470A" w:rsidRPr="00080B39">
        <w:rPr>
          <w:rFonts w:ascii="Arial" w:hAnsi="Arial" w:cs="Arial"/>
          <w:b/>
          <w:i/>
          <w:iCs/>
          <w:color w:val="000000"/>
          <w:sz w:val="20"/>
          <w:szCs w:val="20"/>
        </w:rPr>
        <w:t xml:space="preserve"> </w:t>
      </w:r>
      <w:r w:rsidR="00DF555F" w:rsidRPr="00080B39">
        <w:rPr>
          <w:rFonts w:ascii="Arial" w:hAnsi="Arial" w:cs="Arial"/>
          <w:b/>
          <w:i/>
          <w:iCs/>
          <w:color w:val="000000"/>
          <w:sz w:val="20"/>
          <w:szCs w:val="20"/>
        </w:rPr>
        <w:t>SCHEDULE:</w:t>
      </w:r>
      <w:r w:rsidR="00F51498" w:rsidRPr="00080B39">
        <w:rPr>
          <w:rFonts w:ascii="Arial" w:hAnsi="Arial" w:cs="Arial"/>
          <w:i/>
          <w:iCs/>
          <w:color w:val="000000"/>
          <w:sz w:val="20"/>
          <w:szCs w:val="20"/>
        </w:rPr>
        <w:t xml:space="preserve"> </w:t>
      </w:r>
      <w:r w:rsidR="00DF555F" w:rsidRPr="00080B39">
        <w:rPr>
          <w:rFonts w:ascii="Arial" w:hAnsi="Arial" w:cs="Arial"/>
          <w:color w:val="000000"/>
          <w:sz w:val="20"/>
          <w:szCs w:val="20"/>
        </w:rPr>
        <w:t>It is agreed that the A</w:t>
      </w:r>
      <w:r w:rsidR="00F51498" w:rsidRPr="00080B39">
        <w:rPr>
          <w:rFonts w:ascii="Arial" w:hAnsi="Arial" w:cs="Arial"/>
          <w:color w:val="000000"/>
          <w:sz w:val="20"/>
          <w:szCs w:val="20"/>
        </w:rPr>
        <w:t>rchitect</w:t>
      </w:r>
      <w:r w:rsidR="00DF555F" w:rsidRPr="00080B39">
        <w:rPr>
          <w:rFonts w:ascii="Arial" w:hAnsi="Arial" w:cs="Arial"/>
          <w:color w:val="000000"/>
          <w:sz w:val="20"/>
          <w:szCs w:val="20"/>
        </w:rPr>
        <w:t>/</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F51498" w:rsidRPr="00080B39">
        <w:rPr>
          <w:rFonts w:ascii="Arial" w:hAnsi="Arial" w:cs="Arial"/>
          <w:color w:val="000000"/>
          <w:sz w:val="20"/>
          <w:szCs w:val="20"/>
        </w:rPr>
        <w:t>ngineer</w:t>
      </w:r>
      <w:r w:rsidR="00DF555F" w:rsidRPr="00080B39">
        <w:rPr>
          <w:rFonts w:ascii="Arial" w:hAnsi="Arial" w:cs="Arial"/>
          <w:color w:val="000000"/>
          <w:sz w:val="20"/>
          <w:szCs w:val="20"/>
        </w:rPr>
        <w:t xml:space="preserve"> shall be in position to commence work on the services involved,</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within one (1) day of receipt of written authorization, without delay or interruption. Should the A</w:t>
      </w:r>
      <w:r w:rsidR="00F51498" w:rsidRPr="00080B39">
        <w:rPr>
          <w:rFonts w:ascii="Arial" w:hAnsi="Arial" w:cs="Arial"/>
          <w:color w:val="000000"/>
          <w:sz w:val="20"/>
          <w:szCs w:val="20"/>
        </w:rPr>
        <w:t>rchitect</w:t>
      </w:r>
      <w:r w:rsidR="00DF555F" w:rsidRPr="00080B39">
        <w:rPr>
          <w:rFonts w:ascii="Arial" w:hAnsi="Arial" w:cs="Arial"/>
          <w:color w:val="000000"/>
          <w:sz w:val="20"/>
          <w:szCs w:val="20"/>
        </w:rPr>
        <w:t>/</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E</w:t>
      </w:r>
      <w:r w:rsidR="00F51498" w:rsidRPr="00080B39">
        <w:rPr>
          <w:rFonts w:ascii="Arial" w:hAnsi="Arial" w:cs="Arial"/>
          <w:color w:val="000000"/>
          <w:sz w:val="20"/>
          <w:szCs w:val="20"/>
        </w:rPr>
        <w:t xml:space="preserve">ngineer </w:t>
      </w:r>
      <w:r w:rsidR="00DF555F" w:rsidRPr="00080B39">
        <w:rPr>
          <w:rFonts w:ascii="Arial" w:hAnsi="Arial" w:cs="Arial"/>
          <w:color w:val="000000"/>
          <w:sz w:val="20"/>
          <w:szCs w:val="20"/>
        </w:rPr>
        <w:t>fail or refuse to commence said services as directed by the Owner, the Owner shall thereupon</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have the right to terminate this contract for cause, subject to Paragraph F. Nothing in this Section</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and nothing set forth in this Contract shall be construed to relieve the </w:t>
      </w:r>
      <w:r w:rsidR="00EC62A4"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of liability for damages</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sustained by the Owner by virtue of any breach of this Contract by the </w:t>
      </w:r>
      <w:r w:rsidR="00EC62A4" w:rsidRPr="00080B39">
        <w:rPr>
          <w:rFonts w:ascii="Arial" w:hAnsi="Arial" w:cs="Arial"/>
          <w:color w:val="000000"/>
          <w:sz w:val="20"/>
          <w:szCs w:val="20"/>
        </w:rPr>
        <w:t>Architect/ Engineer</w:t>
      </w:r>
      <w:r w:rsidR="00DF555F" w:rsidRPr="00080B39">
        <w:rPr>
          <w:rFonts w:ascii="Arial" w:hAnsi="Arial" w:cs="Arial"/>
          <w:color w:val="000000"/>
          <w:sz w:val="20"/>
          <w:szCs w:val="20"/>
        </w:rPr>
        <w:t>.</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After direction to proceed by the Owner, within ten (10) working days the </w:t>
      </w:r>
      <w:r w:rsidR="00EC62A4"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shall</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provide the Owner with a proposed project schedule. Such schedule, if approved by the Owner,</w:t>
      </w:r>
      <w:r w:rsidR="00F51498"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shall constitute the schedule for performance of its duties hereunder by the </w:t>
      </w:r>
      <w:r w:rsidR="00EC62A4" w:rsidRPr="00080B39">
        <w:rPr>
          <w:rFonts w:ascii="Arial" w:hAnsi="Arial" w:cs="Arial"/>
          <w:color w:val="000000"/>
          <w:sz w:val="20"/>
          <w:szCs w:val="20"/>
        </w:rPr>
        <w:t>Architect/ Engineer</w:t>
      </w:r>
      <w:r w:rsidR="00DF555F" w:rsidRPr="00080B39">
        <w:rPr>
          <w:rFonts w:ascii="Arial" w:hAnsi="Arial" w:cs="Arial"/>
          <w:color w:val="000000"/>
          <w:sz w:val="20"/>
          <w:szCs w:val="20"/>
        </w:rPr>
        <w:t>.</w:t>
      </w:r>
    </w:p>
    <w:p w14:paraId="5D65B6E4" w14:textId="77777777" w:rsidR="00F51498" w:rsidRPr="00080B39" w:rsidRDefault="00F51498" w:rsidP="00D65B92">
      <w:pPr>
        <w:autoSpaceDE w:val="0"/>
        <w:autoSpaceDN w:val="0"/>
        <w:adjustRightInd w:val="0"/>
        <w:spacing w:after="0" w:line="240" w:lineRule="auto"/>
        <w:jc w:val="both"/>
        <w:rPr>
          <w:rFonts w:ascii="Arial" w:hAnsi="Arial" w:cs="Arial"/>
          <w:color w:val="000000"/>
          <w:sz w:val="20"/>
          <w:szCs w:val="20"/>
        </w:rPr>
      </w:pPr>
    </w:p>
    <w:p w14:paraId="22264177" w14:textId="77777777" w:rsidR="00DF555F" w:rsidRPr="00080B39"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11</w:t>
      </w:r>
      <w:r w:rsidR="002B2AAD" w:rsidRPr="00080B39">
        <w:rPr>
          <w:rFonts w:ascii="Arial" w:hAnsi="Arial" w:cs="Arial"/>
          <w:b/>
          <w:color w:val="000000"/>
          <w:sz w:val="20"/>
          <w:szCs w:val="20"/>
        </w:rPr>
        <w:t>.1</w:t>
      </w:r>
      <w:r w:rsidR="00372BA7">
        <w:rPr>
          <w:rFonts w:ascii="Arial" w:hAnsi="Arial" w:cs="Arial"/>
          <w:b/>
          <w:color w:val="000000"/>
          <w:sz w:val="20"/>
          <w:szCs w:val="20"/>
        </w:rPr>
        <w:t>0</w:t>
      </w:r>
      <w:r w:rsidR="002B2AAD" w:rsidRPr="00080B39">
        <w:rPr>
          <w:rFonts w:ascii="Arial" w:hAnsi="Arial" w:cs="Arial"/>
          <w:b/>
          <w:color w:val="000000"/>
          <w:sz w:val="20"/>
          <w:szCs w:val="20"/>
        </w:rPr>
        <w:tab/>
      </w:r>
      <w:r w:rsidR="00DF555F" w:rsidRPr="00080B39">
        <w:rPr>
          <w:rFonts w:ascii="Arial" w:hAnsi="Arial" w:cs="Arial"/>
          <w:b/>
          <w:i/>
          <w:iCs/>
          <w:color w:val="000000"/>
          <w:sz w:val="20"/>
          <w:szCs w:val="20"/>
        </w:rPr>
        <w:t>STATE EMPLOYEE:</w:t>
      </w:r>
      <w:r w:rsidR="002B2AAD" w:rsidRPr="00080B39">
        <w:rPr>
          <w:rFonts w:ascii="Arial" w:hAnsi="Arial" w:cs="Arial"/>
          <w:i/>
          <w:iCs/>
          <w:color w:val="000000"/>
          <w:sz w:val="20"/>
          <w:szCs w:val="20"/>
        </w:rPr>
        <w:t xml:space="preserve"> </w:t>
      </w:r>
      <w:r w:rsidR="00DF555F" w:rsidRPr="00080B39">
        <w:rPr>
          <w:rFonts w:ascii="Arial" w:hAnsi="Arial" w:cs="Arial"/>
          <w:color w:val="000000"/>
          <w:sz w:val="20"/>
          <w:szCs w:val="20"/>
        </w:rPr>
        <w:t xml:space="preserve">It is agreed by and between the parties hereto that the </w:t>
      </w:r>
      <w:r w:rsidR="00EC62A4"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shall observe the rule of State</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Government and shall not solicit or employ State Employees in conjunction with his work under</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the Contract without the approval of the head of any department from which employees are</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sought to be obtained, nor without the approval of the Owner.</w:t>
      </w:r>
    </w:p>
    <w:p w14:paraId="30AA36A4" w14:textId="77777777" w:rsidR="002B2AAD" w:rsidRPr="00080B39" w:rsidRDefault="002B2AAD" w:rsidP="00D65B92">
      <w:pPr>
        <w:autoSpaceDE w:val="0"/>
        <w:autoSpaceDN w:val="0"/>
        <w:adjustRightInd w:val="0"/>
        <w:spacing w:after="0" w:line="240" w:lineRule="auto"/>
        <w:jc w:val="both"/>
        <w:rPr>
          <w:rFonts w:ascii="Arial" w:hAnsi="Arial" w:cs="Arial"/>
          <w:color w:val="000000"/>
          <w:sz w:val="20"/>
          <w:szCs w:val="20"/>
        </w:rPr>
      </w:pPr>
    </w:p>
    <w:p w14:paraId="0CFF0534" w14:textId="77777777" w:rsidR="00DF555F" w:rsidRPr="00080B39"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11</w:t>
      </w:r>
      <w:r w:rsidR="002B2AAD" w:rsidRPr="00080B39">
        <w:rPr>
          <w:rFonts w:ascii="Arial" w:hAnsi="Arial" w:cs="Arial"/>
          <w:b/>
          <w:color w:val="000000"/>
          <w:sz w:val="20"/>
          <w:szCs w:val="20"/>
        </w:rPr>
        <w:t>.1</w:t>
      </w:r>
      <w:r w:rsidR="00372BA7">
        <w:rPr>
          <w:rFonts w:ascii="Arial" w:hAnsi="Arial" w:cs="Arial"/>
          <w:b/>
          <w:color w:val="000000"/>
          <w:sz w:val="20"/>
          <w:szCs w:val="20"/>
        </w:rPr>
        <w:t>1</w:t>
      </w:r>
      <w:r w:rsidR="002B2AAD" w:rsidRPr="00080B39">
        <w:rPr>
          <w:rFonts w:ascii="Arial" w:hAnsi="Arial" w:cs="Arial"/>
          <w:b/>
          <w:color w:val="000000"/>
          <w:sz w:val="20"/>
          <w:szCs w:val="20"/>
        </w:rPr>
        <w:tab/>
      </w:r>
      <w:r w:rsidR="00DF555F" w:rsidRPr="00080B39">
        <w:rPr>
          <w:rFonts w:ascii="Arial" w:hAnsi="Arial" w:cs="Arial"/>
          <w:b/>
          <w:i/>
          <w:iCs/>
          <w:color w:val="000000"/>
          <w:sz w:val="20"/>
          <w:szCs w:val="20"/>
        </w:rPr>
        <w:t>CONFLICT-OF-INTEREST LAWS AND PRINCIPALS:</w:t>
      </w:r>
      <w:r w:rsidR="002B2AAD" w:rsidRPr="00080B39">
        <w:rPr>
          <w:rFonts w:ascii="Arial" w:hAnsi="Arial" w:cs="Arial"/>
          <w:i/>
          <w:iCs/>
          <w:color w:val="000000"/>
          <w:sz w:val="20"/>
          <w:szCs w:val="20"/>
        </w:rPr>
        <w:t xml:space="preserve"> </w:t>
      </w:r>
      <w:r w:rsidR="00DF555F" w:rsidRPr="00080B39">
        <w:rPr>
          <w:rFonts w:ascii="Arial" w:hAnsi="Arial" w:cs="Arial"/>
          <w:color w:val="000000"/>
          <w:sz w:val="20"/>
          <w:szCs w:val="20"/>
        </w:rPr>
        <w:t xml:space="preserve">By his signature, the </w:t>
      </w:r>
      <w:r w:rsidR="00EC62A4"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certifies that it is legally entitled to enter into this contract with</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the Commonwealth of Kentucky, and by holding and performing this contract shall not be violating</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either any conflict of interest statutes (KRS 45A.330-45A.340-45A.990, 164.390), or KRS</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11A.040 of the Executive Branch Code of Ethics, relating to the employment of former public</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servants.</w:t>
      </w:r>
    </w:p>
    <w:p w14:paraId="2E774447" w14:textId="77777777" w:rsidR="002B2AAD" w:rsidRPr="00080B39" w:rsidRDefault="002B2AAD" w:rsidP="00D65B92">
      <w:pPr>
        <w:autoSpaceDE w:val="0"/>
        <w:autoSpaceDN w:val="0"/>
        <w:adjustRightInd w:val="0"/>
        <w:spacing w:after="0" w:line="240" w:lineRule="auto"/>
        <w:jc w:val="both"/>
        <w:rPr>
          <w:rFonts w:ascii="Arial" w:hAnsi="Arial" w:cs="Arial"/>
          <w:color w:val="000000"/>
          <w:sz w:val="20"/>
          <w:szCs w:val="20"/>
        </w:rPr>
      </w:pPr>
    </w:p>
    <w:p w14:paraId="33870BDD" w14:textId="40A3CAB1" w:rsidR="002B2AAD"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11</w:t>
      </w:r>
      <w:r w:rsidR="002B2AAD" w:rsidRPr="00080B39">
        <w:rPr>
          <w:rFonts w:ascii="Arial" w:hAnsi="Arial" w:cs="Arial"/>
          <w:b/>
          <w:color w:val="000000"/>
          <w:sz w:val="20"/>
          <w:szCs w:val="20"/>
        </w:rPr>
        <w:t>.1</w:t>
      </w:r>
      <w:r w:rsidR="00372BA7">
        <w:rPr>
          <w:rFonts w:ascii="Arial" w:hAnsi="Arial" w:cs="Arial"/>
          <w:b/>
          <w:color w:val="000000"/>
          <w:sz w:val="20"/>
          <w:szCs w:val="20"/>
        </w:rPr>
        <w:t>2</w:t>
      </w:r>
      <w:r w:rsidR="002B2AAD" w:rsidRPr="00080B39">
        <w:rPr>
          <w:rFonts w:ascii="Arial" w:hAnsi="Arial" w:cs="Arial"/>
          <w:b/>
          <w:color w:val="000000"/>
          <w:sz w:val="20"/>
          <w:szCs w:val="20"/>
        </w:rPr>
        <w:tab/>
      </w:r>
      <w:r w:rsidR="00DF555F" w:rsidRPr="00080B39">
        <w:rPr>
          <w:rFonts w:ascii="Arial" w:hAnsi="Arial" w:cs="Arial"/>
          <w:b/>
          <w:i/>
          <w:iCs/>
          <w:color w:val="000000"/>
          <w:sz w:val="20"/>
          <w:szCs w:val="20"/>
        </w:rPr>
        <w:t>OWNER’S REPRESENTATIVE:</w:t>
      </w:r>
      <w:r w:rsidR="002B2AAD" w:rsidRPr="00080B39">
        <w:rPr>
          <w:rFonts w:ascii="Arial" w:hAnsi="Arial" w:cs="Arial"/>
          <w:i/>
          <w:iCs/>
          <w:color w:val="000000"/>
          <w:sz w:val="20"/>
          <w:szCs w:val="20"/>
        </w:rPr>
        <w:t xml:space="preserve"> </w:t>
      </w:r>
      <w:r w:rsidR="00DF555F" w:rsidRPr="00080B39">
        <w:rPr>
          <w:rFonts w:ascii="Arial" w:hAnsi="Arial" w:cs="Arial"/>
          <w:color w:val="000000"/>
          <w:sz w:val="20"/>
          <w:szCs w:val="20"/>
        </w:rPr>
        <w:t>For the purpose of the Contract, the Commissioner, Department for Facilities</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Management</w:t>
      </w:r>
      <w:r w:rsidR="0017059C">
        <w:rPr>
          <w:rFonts w:ascii="Arial" w:hAnsi="Arial" w:cs="Arial"/>
          <w:color w:val="000000"/>
          <w:sz w:val="20"/>
          <w:szCs w:val="20"/>
        </w:rPr>
        <w:t xml:space="preserve"> and Support Services </w:t>
      </w:r>
      <w:r w:rsidR="00DF555F" w:rsidRPr="00080B39">
        <w:rPr>
          <w:rFonts w:ascii="Arial" w:hAnsi="Arial" w:cs="Arial"/>
          <w:color w:val="000000"/>
          <w:sz w:val="20"/>
          <w:szCs w:val="20"/>
        </w:rPr>
        <w:t>, Finance and Administration Cabinet, is hereby designated as the representative of</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the Owner with full authority to act in all matters pertaining to this Contract for and in the name of</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the Owner, and may delegate such authority to such other representatives of the Department for</w:t>
      </w:r>
      <w:r w:rsidR="0017059C">
        <w:rPr>
          <w:rFonts w:ascii="Arial" w:hAnsi="Arial" w:cs="Arial"/>
          <w:color w:val="000000"/>
          <w:sz w:val="20"/>
          <w:szCs w:val="20"/>
        </w:rPr>
        <w:t xml:space="preserve"> </w:t>
      </w:r>
      <w:r w:rsidR="00DF555F" w:rsidRPr="00080B39">
        <w:rPr>
          <w:rFonts w:ascii="Arial" w:hAnsi="Arial" w:cs="Arial"/>
          <w:color w:val="000000"/>
          <w:sz w:val="20"/>
          <w:szCs w:val="20"/>
        </w:rPr>
        <w:t xml:space="preserve">Facilities Management </w:t>
      </w:r>
      <w:r w:rsidR="0017059C">
        <w:rPr>
          <w:rFonts w:ascii="Arial" w:hAnsi="Arial" w:cs="Arial"/>
          <w:color w:val="000000"/>
          <w:sz w:val="20"/>
          <w:szCs w:val="20"/>
        </w:rPr>
        <w:t xml:space="preserve">and Support Services </w:t>
      </w:r>
      <w:r w:rsidR="00DF555F" w:rsidRPr="00080B39">
        <w:rPr>
          <w:rFonts w:ascii="Arial" w:hAnsi="Arial" w:cs="Arial"/>
          <w:color w:val="000000"/>
          <w:sz w:val="20"/>
          <w:szCs w:val="20"/>
        </w:rPr>
        <w:t>as he deems in the best interest of the Commonwealth for the proper</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administration of the project. The Owner and the </w:t>
      </w:r>
      <w:r w:rsidR="00EC62A4" w:rsidRPr="00080B39">
        <w:rPr>
          <w:rFonts w:ascii="Arial" w:hAnsi="Arial" w:cs="Arial"/>
          <w:color w:val="000000"/>
          <w:sz w:val="20"/>
          <w:szCs w:val="20"/>
        </w:rPr>
        <w:t>Architect/ Engineer</w:t>
      </w:r>
      <w:r w:rsidR="00DF555F" w:rsidRPr="00080B39">
        <w:rPr>
          <w:rFonts w:ascii="Arial" w:hAnsi="Arial" w:cs="Arial"/>
          <w:color w:val="000000"/>
          <w:sz w:val="20"/>
          <w:szCs w:val="20"/>
        </w:rPr>
        <w:t xml:space="preserve"> hereby agree to the full performance of the</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covenants herein.</w:t>
      </w:r>
      <w:r w:rsidR="00DC17CA">
        <w:rPr>
          <w:rFonts w:ascii="Arial" w:hAnsi="Arial" w:cs="Arial"/>
          <w:color w:val="000000"/>
          <w:sz w:val="20"/>
          <w:szCs w:val="20"/>
        </w:rPr>
        <w:t xml:space="preserve"> </w:t>
      </w:r>
    </w:p>
    <w:p w14:paraId="5EDEDA6D" w14:textId="77777777" w:rsidR="00A0267F" w:rsidRPr="00080B39" w:rsidRDefault="00A0267F" w:rsidP="00D65B92">
      <w:pPr>
        <w:autoSpaceDE w:val="0"/>
        <w:autoSpaceDN w:val="0"/>
        <w:adjustRightInd w:val="0"/>
        <w:spacing w:after="0" w:line="240" w:lineRule="auto"/>
        <w:jc w:val="both"/>
        <w:rPr>
          <w:rFonts w:ascii="Arial" w:hAnsi="Arial" w:cs="Arial"/>
          <w:color w:val="000000"/>
          <w:sz w:val="20"/>
          <w:szCs w:val="20"/>
        </w:rPr>
      </w:pPr>
    </w:p>
    <w:p w14:paraId="266E69D5" w14:textId="77777777" w:rsidR="00DF555F" w:rsidRPr="00080B39"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11</w:t>
      </w:r>
      <w:r w:rsidR="002B2AAD" w:rsidRPr="00080B39">
        <w:rPr>
          <w:rFonts w:ascii="Arial" w:hAnsi="Arial" w:cs="Arial"/>
          <w:b/>
          <w:color w:val="000000"/>
          <w:sz w:val="20"/>
          <w:szCs w:val="20"/>
        </w:rPr>
        <w:t>.1</w:t>
      </w:r>
      <w:r w:rsidR="00372BA7">
        <w:rPr>
          <w:rFonts w:ascii="Arial" w:hAnsi="Arial" w:cs="Arial"/>
          <w:b/>
          <w:color w:val="000000"/>
          <w:sz w:val="20"/>
          <w:szCs w:val="20"/>
        </w:rPr>
        <w:t>3</w:t>
      </w:r>
      <w:r w:rsidR="002B2AAD" w:rsidRPr="00080B39">
        <w:rPr>
          <w:rFonts w:ascii="Arial" w:hAnsi="Arial" w:cs="Arial"/>
          <w:b/>
          <w:color w:val="000000"/>
          <w:sz w:val="20"/>
          <w:szCs w:val="20"/>
        </w:rPr>
        <w:tab/>
      </w:r>
      <w:r w:rsidR="00DF555F" w:rsidRPr="00080B39">
        <w:rPr>
          <w:rFonts w:ascii="Arial" w:hAnsi="Arial" w:cs="Arial"/>
          <w:b/>
          <w:i/>
          <w:iCs/>
          <w:color w:val="000000"/>
          <w:sz w:val="20"/>
          <w:szCs w:val="20"/>
        </w:rPr>
        <w:t>SUCCESSORS AND ASSIGNS:</w:t>
      </w:r>
      <w:r w:rsidR="002B2AAD" w:rsidRPr="00080B39">
        <w:rPr>
          <w:rFonts w:ascii="Arial" w:hAnsi="Arial" w:cs="Arial"/>
          <w:i/>
          <w:iCs/>
          <w:color w:val="000000"/>
          <w:sz w:val="20"/>
          <w:szCs w:val="20"/>
        </w:rPr>
        <w:t xml:space="preserve"> </w:t>
      </w:r>
      <w:r w:rsidR="00DF555F" w:rsidRPr="00080B39">
        <w:rPr>
          <w:rFonts w:ascii="Arial" w:hAnsi="Arial" w:cs="Arial"/>
          <w:color w:val="000000"/>
          <w:sz w:val="20"/>
          <w:szCs w:val="20"/>
        </w:rPr>
        <w:t xml:space="preserve">Owner and </w:t>
      </w:r>
      <w:r w:rsidR="00EC62A4"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 xml:space="preserve">each binds himself, his partners, successors, legal </w:t>
      </w:r>
      <w:r w:rsidR="00EC62A4" w:rsidRPr="00080B39">
        <w:rPr>
          <w:rFonts w:ascii="Arial" w:hAnsi="Arial" w:cs="Arial"/>
          <w:color w:val="000000"/>
          <w:sz w:val="20"/>
          <w:szCs w:val="20"/>
        </w:rPr>
        <w:t>r</w:t>
      </w:r>
      <w:r w:rsidR="00DF555F" w:rsidRPr="00080B39">
        <w:rPr>
          <w:rFonts w:ascii="Arial" w:hAnsi="Arial" w:cs="Arial"/>
          <w:color w:val="000000"/>
          <w:sz w:val="20"/>
          <w:szCs w:val="20"/>
        </w:rPr>
        <w:t>epresentatives and</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assigns to the other party, to this Contract and to the partners, successors, legal representatives</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and assign of such party in respect to all covenants of the Contract. Upon written notification to</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 xml:space="preserve">the Secretary of the Finance and Administration Cabinet, the </w:t>
      </w:r>
      <w:r w:rsidR="00EC62A4"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may assign a portion of his</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financial interest to a recognized financial institution for underwriting operations covered by this</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Contract.</w:t>
      </w:r>
    </w:p>
    <w:p w14:paraId="74DEC8DF" w14:textId="77777777" w:rsidR="002B2AAD" w:rsidRPr="00080B39" w:rsidRDefault="002B2AAD" w:rsidP="00D65B92">
      <w:pPr>
        <w:autoSpaceDE w:val="0"/>
        <w:autoSpaceDN w:val="0"/>
        <w:adjustRightInd w:val="0"/>
        <w:spacing w:after="0" w:line="240" w:lineRule="auto"/>
        <w:jc w:val="both"/>
        <w:rPr>
          <w:rFonts w:ascii="Arial" w:hAnsi="Arial" w:cs="Arial"/>
          <w:b/>
          <w:bCs/>
          <w:i/>
          <w:iCs/>
          <w:color w:val="000000"/>
          <w:sz w:val="20"/>
          <w:szCs w:val="20"/>
        </w:rPr>
      </w:pPr>
    </w:p>
    <w:p w14:paraId="21CD1191" w14:textId="77777777" w:rsidR="00DF555F" w:rsidRPr="00080B39"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b/>
          <w:bCs/>
          <w:i/>
          <w:iCs/>
          <w:color w:val="000000"/>
          <w:sz w:val="20"/>
          <w:szCs w:val="20"/>
        </w:rPr>
        <w:t>11</w:t>
      </w:r>
      <w:r w:rsidR="002B2AAD" w:rsidRPr="00080B39">
        <w:rPr>
          <w:rFonts w:ascii="Arial" w:hAnsi="Arial" w:cs="Arial"/>
          <w:b/>
          <w:bCs/>
          <w:i/>
          <w:iCs/>
          <w:color w:val="000000"/>
          <w:sz w:val="20"/>
          <w:szCs w:val="20"/>
        </w:rPr>
        <w:t>.1</w:t>
      </w:r>
      <w:r w:rsidR="00372BA7">
        <w:rPr>
          <w:rFonts w:ascii="Arial" w:hAnsi="Arial" w:cs="Arial"/>
          <w:b/>
          <w:bCs/>
          <w:i/>
          <w:iCs/>
          <w:color w:val="000000"/>
          <w:sz w:val="20"/>
          <w:szCs w:val="20"/>
        </w:rPr>
        <w:t>4</w:t>
      </w:r>
      <w:r w:rsidR="002B2AAD" w:rsidRPr="00080B39">
        <w:rPr>
          <w:rFonts w:ascii="Arial" w:hAnsi="Arial" w:cs="Arial"/>
          <w:b/>
          <w:bCs/>
          <w:i/>
          <w:iCs/>
          <w:color w:val="000000"/>
          <w:sz w:val="20"/>
          <w:szCs w:val="20"/>
        </w:rPr>
        <w:tab/>
        <w:t xml:space="preserve">PERSONNEL: </w:t>
      </w:r>
      <w:r w:rsidR="00DF555F" w:rsidRPr="00080B39">
        <w:rPr>
          <w:rFonts w:ascii="Arial" w:hAnsi="Arial" w:cs="Arial"/>
          <w:color w:val="000000"/>
          <w:sz w:val="20"/>
          <w:szCs w:val="20"/>
        </w:rPr>
        <w:t xml:space="preserve">The </w:t>
      </w:r>
      <w:r w:rsidR="00EC62A4" w:rsidRPr="00080B39">
        <w:rPr>
          <w:rFonts w:ascii="Arial" w:hAnsi="Arial" w:cs="Arial"/>
          <w:color w:val="000000"/>
          <w:sz w:val="20"/>
          <w:szCs w:val="20"/>
        </w:rPr>
        <w:t xml:space="preserve">Architect/ Engineer </w:t>
      </w:r>
      <w:r w:rsidR="00DF555F" w:rsidRPr="00080B39">
        <w:rPr>
          <w:rFonts w:ascii="Arial" w:hAnsi="Arial" w:cs="Arial"/>
          <w:color w:val="000000"/>
          <w:sz w:val="20"/>
          <w:szCs w:val="20"/>
        </w:rPr>
        <w:t>shall assign only qualified personnel to perform any service concerning the Project. At</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the time of execution of this Contract, the parties anticipate that the following named individuals shall</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perform those functions indicated:</w:t>
      </w:r>
    </w:p>
    <w:p w14:paraId="5327B992" w14:textId="77777777" w:rsidR="002B2AAD" w:rsidRPr="00080B39" w:rsidRDefault="002B2AAD" w:rsidP="00D65B92">
      <w:pPr>
        <w:autoSpaceDE w:val="0"/>
        <w:autoSpaceDN w:val="0"/>
        <w:adjustRightInd w:val="0"/>
        <w:spacing w:after="0" w:line="240" w:lineRule="auto"/>
        <w:jc w:val="both"/>
        <w:rPr>
          <w:rFonts w:ascii="Arial" w:hAnsi="Arial" w:cs="Arial"/>
          <w:b/>
          <w:bCs/>
          <w:color w:val="000000"/>
          <w:sz w:val="20"/>
          <w:szCs w:val="20"/>
        </w:rPr>
      </w:pPr>
    </w:p>
    <w:p w14:paraId="36070456" w14:textId="77777777" w:rsidR="00DF555F" w:rsidRPr="00080B39" w:rsidRDefault="00DF555F" w:rsidP="00D65B92">
      <w:pPr>
        <w:autoSpaceDE w:val="0"/>
        <w:autoSpaceDN w:val="0"/>
        <w:adjustRightInd w:val="0"/>
        <w:spacing w:after="0" w:line="240" w:lineRule="auto"/>
        <w:jc w:val="both"/>
        <w:rPr>
          <w:rFonts w:ascii="Arial" w:hAnsi="Arial" w:cs="Arial"/>
          <w:b/>
          <w:bCs/>
          <w:color w:val="000000"/>
          <w:sz w:val="20"/>
          <w:szCs w:val="20"/>
        </w:rPr>
      </w:pPr>
      <w:r w:rsidRPr="00080B39">
        <w:rPr>
          <w:rFonts w:ascii="Arial" w:hAnsi="Arial" w:cs="Arial"/>
          <w:b/>
          <w:bCs/>
          <w:color w:val="000000"/>
          <w:sz w:val="20"/>
          <w:szCs w:val="20"/>
        </w:rPr>
        <w:t xml:space="preserve">Name </w:t>
      </w:r>
      <w:r w:rsidR="002B2AAD" w:rsidRPr="00080B39">
        <w:rPr>
          <w:rFonts w:ascii="Arial" w:hAnsi="Arial" w:cs="Arial"/>
          <w:b/>
          <w:bCs/>
          <w:color w:val="000000"/>
          <w:sz w:val="20"/>
          <w:szCs w:val="20"/>
        </w:rPr>
        <w:tab/>
      </w:r>
      <w:r w:rsidR="002B2AAD" w:rsidRPr="00080B39">
        <w:rPr>
          <w:rFonts w:ascii="Arial" w:hAnsi="Arial" w:cs="Arial"/>
          <w:b/>
          <w:bCs/>
          <w:color w:val="000000"/>
          <w:sz w:val="20"/>
          <w:szCs w:val="20"/>
        </w:rPr>
        <w:tab/>
      </w:r>
      <w:r w:rsidR="002B2AAD" w:rsidRPr="00080B39">
        <w:rPr>
          <w:rFonts w:ascii="Arial" w:hAnsi="Arial" w:cs="Arial"/>
          <w:b/>
          <w:bCs/>
          <w:color w:val="000000"/>
          <w:sz w:val="20"/>
          <w:szCs w:val="20"/>
        </w:rPr>
        <w:tab/>
      </w:r>
      <w:r w:rsidR="002B2AAD" w:rsidRPr="00080B39">
        <w:rPr>
          <w:rFonts w:ascii="Arial" w:hAnsi="Arial" w:cs="Arial"/>
          <w:b/>
          <w:bCs/>
          <w:color w:val="000000"/>
          <w:sz w:val="20"/>
          <w:szCs w:val="20"/>
        </w:rPr>
        <w:tab/>
      </w:r>
      <w:r w:rsidRPr="00080B39">
        <w:rPr>
          <w:rFonts w:ascii="Arial" w:hAnsi="Arial" w:cs="Arial"/>
          <w:b/>
          <w:bCs/>
          <w:color w:val="000000"/>
          <w:sz w:val="20"/>
          <w:szCs w:val="20"/>
        </w:rPr>
        <w:t>Function</w:t>
      </w:r>
    </w:p>
    <w:p w14:paraId="463E191B" w14:textId="77777777" w:rsidR="00DF555F" w:rsidRPr="00080B39" w:rsidRDefault="00DF555F" w:rsidP="00D65B92">
      <w:pPr>
        <w:autoSpaceDE w:val="0"/>
        <w:autoSpaceDN w:val="0"/>
        <w:adjustRightInd w:val="0"/>
        <w:spacing w:after="0" w:line="240" w:lineRule="auto"/>
        <w:jc w:val="both"/>
        <w:rPr>
          <w:rFonts w:ascii="Arial" w:hAnsi="Arial" w:cs="Arial"/>
          <w:b/>
          <w:bCs/>
          <w:color w:val="000000"/>
          <w:sz w:val="16"/>
          <w:szCs w:val="16"/>
        </w:rPr>
      </w:pPr>
      <w:r w:rsidRPr="00080B39">
        <w:rPr>
          <w:rFonts w:ascii="Arial" w:hAnsi="Arial" w:cs="Arial"/>
          <w:b/>
          <w:bCs/>
          <w:color w:val="000000"/>
          <w:sz w:val="16"/>
          <w:szCs w:val="16"/>
        </w:rPr>
        <w:t>________________________________________________ ________________________________________________</w:t>
      </w:r>
    </w:p>
    <w:p w14:paraId="5755EDAF" w14:textId="77777777" w:rsidR="00DF555F" w:rsidRPr="00080B39" w:rsidRDefault="00DF555F" w:rsidP="00D65B92">
      <w:pPr>
        <w:autoSpaceDE w:val="0"/>
        <w:autoSpaceDN w:val="0"/>
        <w:adjustRightInd w:val="0"/>
        <w:spacing w:after="0" w:line="240" w:lineRule="auto"/>
        <w:jc w:val="both"/>
        <w:rPr>
          <w:rFonts w:ascii="Arial" w:hAnsi="Arial" w:cs="Arial"/>
          <w:b/>
          <w:bCs/>
          <w:color w:val="000000"/>
          <w:sz w:val="16"/>
          <w:szCs w:val="16"/>
        </w:rPr>
      </w:pPr>
      <w:r w:rsidRPr="00080B39">
        <w:rPr>
          <w:rFonts w:ascii="Arial" w:hAnsi="Arial" w:cs="Arial"/>
          <w:b/>
          <w:bCs/>
          <w:color w:val="000000"/>
          <w:sz w:val="16"/>
          <w:szCs w:val="16"/>
        </w:rPr>
        <w:t>________________________________________________ ________________________________________________</w:t>
      </w:r>
    </w:p>
    <w:p w14:paraId="168C3A5A" w14:textId="77777777" w:rsidR="00DF555F" w:rsidRPr="00080B39" w:rsidRDefault="00DF555F" w:rsidP="00D65B92">
      <w:pPr>
        <w:autoSpaceDE w:val="0"/>
        <w:autoSpaceDN w:val="0"/>
        <w:adjustRightInd w:val="0"/>
        <w:spacing w:after="0" w:line="240" w:lineRule="auto"/>
        <w:jc w:val="both"/>
        <w:rPr>
          <w:rFonts w:ascii="Arial" w:hAnsi="Arial" w:cs="Arial"/>
          <w:b/>
          <w:bCs/>
          <w:color w:val="000000"/>
          <w:sz w:val="16"/>
          <w:szCs w:val="16"/>
        </w:rPr>
      </w:pPr>
      <w:r w:rsidRPr="00080B39">
        <w:rPr>
          <w:rFonts w:ascii="Arial" w:hAnsi="Arial" w:cs="Arial"/>
          <w:b/>
          <w:bCs/>
          <w:color w:val="000000"/>
          <w:sz w:val="16"/>
          <w:szCs w:val="16"/>
        </w:rPr>
        <w:t>________________________________________________ ________________________________________________</w:t>
      </w:r>
    </w:p>
    <w:p w14:paraId="1CA75821" w14:textId="77777777" w:rsidR="00DF555F" w:rsidRPr="00080B39" w:rsidRDefault="00DF555F" w:rsidP="00D65B92">
      <w:pPr>
        <w:autoSpaceDE w:val="0"/>
        <w:autoSpaceDN w:val="0"/>
        <w:adjustRightInd w:val="0"/>
        <w:spacing w:after="0" w:line="240" w:lineRule="auto"/>
        <w:jc w:val="both"/>
        <w:rPr>
          <w:rFonts w:ascii="Arial" w:hAnsi="Arial" w:cs="Arial"/>
          <w:b/>
          <w:bCs/>
          <w:color w:val="000000"/>
          <w:sz w:val="16"/>
          <w:szCs w:val="16"/>
        </w:rPr>
      </w:pPr>
      <w:r w:rsidRPr="00080B39">
        <w:rPr>
          <w:rFonts w:ascii="Arial" w:hAnsi="Arial" w:cs="Arial"/>
          <w:b/>
          <w:bCs/>
          <w:color w:val="000000"/>
          <w:sz w:val="16"/>
          <w:szCs w:val="16"/>
        </w:rPr>
        <w:t>________________________________________________ ________________________________________________</w:t>
      </w:r>
    </w:p>
    <w:p w14:paraId="5AEC9DC3" w14:textId="77777777" w:rsidR="00DF555F" w:rsidRPr="00080B39" w:rsidRDefault="00DF555F" w:rsidP="00D65B92">
      <w:pPr>
        <w:autoSpaceDE w:val="0"/>
        <w:autoSpaceDN w:val="0"/>
        <w:adjustRightInd w:val="0"/>
        <w:spacing w:after="0" w:line="240" w:lineRule="auto"/>
        <w:jc w:val="both"/>
        <w:rPr>
          <w:rFonts w:ascii="Arial" w:hAnsi="Arial" w:cs="Arial"/>
          <w:b/>
          <w:bCs/>
          <w:color w:val="000000"/>
          <w:sz w:val="16"/>
          <w:szCs w:val="16"/>
        </w:rPr>
      </w:pPr>
      <w:r w:rsidRPr="00080B39">
        <w:rPr>
          <w:rFonts w:ascii="Arial" w:hAnsi="Arial" w:cs="Arial"/>
          <w:b/>
          <w:bCs/>
          <w:color w:val="000000"/>
          <w:sz w:val="16"/>
          <w:szCs w:val="16"/>
        </w:rPr>
        <w:t>________________________________________________ ________________________________________________</w:t>
      </w:r>
    </w:p>
    <w:p w14:paraId="426D2F63" w14:textId="77777777" w:rsidR="00DF555F" w:rsidRPr="00080B39" w:rsidRDefault="00DF555F" w:rsidP="00D65B92">
      <w:pPr>
        <w:autoSpaceDE w:val="0"/>
        <w:autoSpaceDN w:val="0"/>
        <w:adjustRightInd w:val="0"/>
        <w:spacing w:after="0" w:line="240" w:lineRule="auto"/>
        <w:jc w:val="both"/>
        <w:rPr>
          <w:rFonts w:ascii="Arial" w:hAnsi="Arial" w:cs="Arial"/>
          <w:b/>
          <w:bCs/>
          <w:color w:val="000000"/>
          <w:sz w:val="16"/>
          <w:szCs w:val="16"/>
        </w:rPr>
      </w:pPr>
      <w:r w:rsidRPr="00080B39">
        <w:rPr>
          <w:rFonts w:ascii="Arial" w:hAnsi="Arial" w:cs="Arial"/>
          <w:b/>
          <w:bCs/>
          <w:color w:val="000000"/>
          <w:sz w:val="16"/>
          <w:szCs w:val="16"/>
        </w:rPr>
        <w:t>________________________________________________ ________________________________________________</w:t>
      </w:r>
    </w:p>
    <w:p w14:paraId="71BFB1DE" w14:textId="77777777" w:rsidR="002B2AAD" w:rsidRPr="00080B39" w:rsidRDefault="002B2AAD" w:rsidP="00D65B92">
      <w:pPr>
        <w:autoSpaceDE w:val="0"/>
        <w:autoSpaceDN w:val="0"/>
        <w:adjustRightInd w:val="0"/>
        <w:spacing w:after="0" w:line="240" w:lineRule="auto"/>
        <w:jc w:val="both"/>
        <w:rPr>
          <w:rFonts w:ascii="Arial" w:hAnsi="Arial" w:cs="Arial"/>
          <w:color w:val="000000"/>
          <w:sz w:val="20"/>
          <w:szCs w:val="20"/>
        </w:rPr>
      </w:pPr>
    </w:p>
    <w:p w14:paraId="621787BC" w14:textId="77777777"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 xml:space="preserve">So long as the individuals named above remain actively employed or retained by the </w:t>
      </w:r>
      <w:r w:rsidR="00EC62A4" w:rsidRPr="00080B39">
        <w:rPr>
          <w:rFonts w:ascii="Arial" w:hAnsi="Arial" w:cs="Arial"/>
          <w:color w:val="000000"/>
          <w:sz w:val="20"/>
          <w:szCs w:val="20"/>
        </w:rPr>
        <w:t>Architect/ Engineer</w:t>
      </w:r>
      <w:r w:rsidRPr="00080B39">
        <w:rPr>
          <w:rFonts w:ascii="Arial" w:hAnsi="Arial" w:cs="Arial"/>
          <w:color w:val="000000"/>
          <w:sz w:val="20"/>
          <w:szCs w:val="20"/>
        </w:rPr>
        <w:t>, they shall</w:t>
      </w:r>
      <w:r w:rsidR="002B2AAD" w:rsidRPr="00080B39">
        <w:rPr>
          <w:rFonts w:ascii="Arial" w:hAnsi="Arial" w:cs="Arial"/>
          <w:color w:val="000000"/>
          <w:sz w:val="20"/>
          <w:szCs w:val="20"/>
        </w:rPr>
        <w:t xml:space="preserve"> </w:t>
      </w:r>
      <w:r w:rsidRPr="00080B39">
        <w:rPr>
          <w:rFonts w:ascii="Arial" w:hAnsi="Arial" w:cs="Arial"/>
          <w:color w:val="000000"/>
          <w:sz w:val="20"/>
          <w:szCs w:val="20"/>
        </w:rPr>
        <w:t>perform the functions on this project indicated next to their names.</w:t>
      </w:r>
    </w:p>
    <w:p w14:paraId="3BBF1B54" w14:textId="77777777" w:rsidR="00DF555F" w:rsidRPr="00080B39" w:rsidRDefault="00DF555F" w:rsidP="00D65B92">
      <w:pPr>
        <w:autoSpaceDE w:val="0"/>
        <w:autoSpaceDN w:val="0"/>
        <w:adjustRightInd w:val="0"/>
        <w:spacing w:after="0" w:line="240" w:lineRule="auto"/>
        <w:jc w:val="both"/>
        <w:rPr>
          <w:rFonts w:ascii="Arial" w:hAnsi="Arial" w:cs="Arial"/>
          <w:b/>
          <w:bCs/>
          <w:color w:val="000000"/>
          <w:sz w:val="20"/>
          <w:szCs w:val="20"/>
        </w:rPr>
      </w:pPr>
    </w:p>
    <w:p w14:paraId="2D882BCD" w14:textId="77777777" w:rsidR="00DF555F" w:rsidRPr="00080B39" w:rsidRDefault="007C6E3E" w:rsidP="00D65B92">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11</w:t>
      </w:r>
      <w:r w:rsidR="002B2AAD" w:rsidRPr="00080B39">
        <w:rPr>
          <w:rFonts w:ascii="Arial" w:hAnsi="Arial" w:cs="Arial"/>
          <w:b/>
          <w:bCs/>
          <w:color w:val="000000"/>
          <w:sz w:val="20"/>
          <w:szCs w:val="20"/>
        </w:rPr>
        <w:t>.1</w:t>
      </w:r>
      <w:r w:rsidR="00372BA7">
        <w:rPr>
          <w:rFonts w:ascii="Arial" w:hAnsi="Arial" w:cs="Arial"/>
          <w:b/>
          <w:bCs/>
          <w:color w:val="000000"/>
          <w:sz w:val="20"/>
          <w:szCs w:val="20"/>
        </w:rPr>
        <w:t>5</w:t>
      </w:r>
      <w:r w:rsidR="002B2AAD" w:rsidRPr="00080B39">
        <w:rPr>
          <w:rFonts w:ascii="Arial" w:hAnsi="Arial" w:cs="Arial"/>
          <w:b/>
          <w:bCs/>
          <w:color w:val="000000"/>
          <w:sz w:val="20"/>
          <w:szCs w:val="20"/>
        </w:rPr>
        <w:tab/>
      </w:r>
      <w:r w:rsidR="002B2AAD" w:rsidRPr="00080B39">
        <w:rPr>
          <w:rFonts w:ascii="Arial" w:hAnsi="Arial" w:cs="Arial"/>
          <w:b/>
          <w:bCs/>
          <w:i/>
          <w:iCs/>
          <w:color w:val="000000"/>
          <w:sz w:val="20"/>
          <w:szCs w:val="20"/>
        </w:rPr>
        <w:t xml:space="preserve">ENTIRE AGREEMENT: </w:t>
      </w:r>
      <w:r w:rsidR="00DF555F" w:rsidRPr="00080B39">
        <w:rPr>
          <w:rFonts w:ascii="Arial" w:hAnsi="Arial" w:cs="Arial"/>
          <w:color w:val="000000"/>
          <w:sz w:val="20"/>
          <w:szCs w:val="20"/>
        </w:rPr>
        <w:t>The Contract constitutes the entire an exclusive agreement between the parties with reference to</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the Project and supersedes any and all prior communications, discussions, negotiations, understandings,</w:t>
      </w:r>
      <w:r w:rsidR="002B2AAD" w:rsidRPr="00080B39">
        <w:rPr>
          <w:rFonts w:ascii="Arial" w:hAnsi="Arial" w:cs="Arial"/>
          <w:color w:val="000000"/>
          <w:sz w:val="20"/>
          <w:szCs w:val="20"/>
        </w:rPr>
        <w:t xml:space="preserve"> </w:t>
      </w:r>
      <w:r w:rsidR="00DF555F" w:rsidRPr="00080B39">
        <w:rPr>
          <w:rFonts w:ascii="Arial" w:hAnsi="Arial" w:cs="Arial"/>
          <w:color w:val="000000"/>
          <w:sz w:val="20"/>
          <w:szCs w:val="20"/>
        </w:rPr>
        <w:t>or agreements.</w:t>
      </w:r>
    </w:p>
    <w:p w14:paraId="5C05197C" w14:textId="77777777" w:rsidR="002B2AAD" w:rsidRPr="00080B39" w:rsidRDefault="002B2AAD" w:rsidP="00D65B92">
      <w:pPr>
        <w:autoSpaceDE w:val="0"/>
        <w:autoSpaceDN w:val="0"/>
        <w:adjustRightInd w:val="0"/>
        <w:spacing w:after="0" w:line="240" w:lineRule="auto"/>
        <w:jc w:val="both"/>
        <w:rPr>
          <w:rFonts w:ascii="Arial" w:hAnsi="Arial" w:cs="Arial"/>
          <w:color w:val="000000"/>
          <w:sz w:val="20"/>
          <w:szCs w:val="20"/>
        </w:rPr>
      </w:pPr>
    </w:p>
    <w:p w14:paraId="4AAF84DC" w14:textId="77777777"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IN WITNESS THEREOF they have executed this Agreement the day and year first above written.</w:t>
      </w:r>
    </w:p>
    <w:p w14:paraId="4A88CB75" w14:textId="77777777" w:rsidR="002B2AAD" w:rsidRPr="00080B39" w:rsidRDefault="002B2AAD" w:rsidP="00D65B92">
      <w:pPr>
        <w:autoSpaceDE w:val="0"/>
        <w:autoSpaceDN w:val="0"/>
        <w:adjustRightInd w:val="0"/>
        <w:spacing w:after="0" w:line="240" w:lineRule="auto"/>
        <w:jc w:val="both"/>
        <w:rPr>
          <w:rFonts w:ascii="Arial" w:hAnsi="Arial" w:cs="Arial"/>
          <w:b/>
          <w:bCs/>
          <w:color w:val="000000"/>
          <w:sz w:val="20"/>
          <w:szCs w:val="20"/>
        </w:rPr>
      </w:pPr>
    </w:p>
    <w:p w14:paraId="7CF211AE" w14:textId="77777777" w:rsidR="00DF555F" w:rsidRPr="00080B39" w:rsidRDefault="00DF555F" w:rsidP="00D65B92">
      <w:pPr>
        <w:autoSpaceDE w:val="0"/>
        <w:autoSpaceDN w:val="0"/>
        <w:adjustRightInd w:val="0"/>
        <w:spacing w:after="0" w:line="240" w:lineRule="auto"/>
        <w:jc w:val="both"/>
        <w:rPr>
          <w:rFonts w:ascii="Arial" w:hAnsi="Arial" w:cs="Arial"/>
          <w:b/>
          <w:bCs/>
          <w:color w:val="000000"/>
          <w:sz w:val="20"/>
          <w:szCs w:val="20"/>
        </w:rPr>
      </w:pPr>
      <w:r w:rsidRPr="00080B39">
        <w:rPr>
          <w:rFonts w:ascii="Arial" w:hAnsi="Arial" w:cs="Arial"/>
          <w:b/>
          <w:bCs/>
          <w:color w:val="000000"/>
          <w:sz w:val="20"/>
          <w:szCs w:val="20"/>
        </w:rPr>
        <w:t>«VendorName»</w:t>
      </w:r>
    </w:p>
    <w:p w14:paraId="6D9D39AB" w14:textId="77777777"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(Name of Architect, Engineer or Firm)</w:t>
      </w:r>
    </w:p>
    <w:p w14:paraId="43BA3FE5" w14:textId="77777777"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BY:_____________________________________</w:t>
      </w:r>
    </w:p>
    <w:p w14:paraId="5B3207E3" w14:textId="77777777"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Title:____________________________________</w:t>
      </w:r>
    </w:p>
    <w:p w14:paraId="2965652F" w14:textId="77777777"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(Insert position in firm)</w:t>
      </w:r>
    </w:p>
    <w:p w14:paraId="31E78E1F" w14:textId="77777777"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Date____________________________________</w:t>
      </w:r>
    </w:p>
    <w:p w14:paraId="1B441122" w14:textId="77777777" w:rsidR="002B2AAD" w:rsidRPr="00080B39" w:rsidRDefault="002B2AAD" w:rsidP="00D65B92">
      <w:pPr>
        <w:autoSpaceDE w:val="0"/>
        <w:autoSpaceDN w:val="0"/>
        <w:adjustRightInd w:val="0"/>
        <w:spacing w:after="0" w:line="240" w:lineRule="auto"/>
        <w:jc w:val="both"/>
        <w:rPr>
          <w:rFonts w:ascii="Arial" w:hAnsi="Arial" w:cs="Arial"/>
          <w:b/>
          <w:bCs/>
          <w:color w:val="000000"/>
          <w:sz w:val="20"/>
          <w:szCs w:val="20"/>
        </w:rPr>
      </w:pPr>
    </w:p>
    <w:p w14:paraId="1D51FEF9" w14:textId="77777777" w:rsidR="00DF555F" w:rsidRPr="00080B39" w:rsidRDefault="00DF555F" w:rsidP="00D65B92">
      <w:pPr>
        <w:autoSpaceDE w:val="0"/>
        <w:autoSpaceDN w:val="0"/>
        <w:adjustRightInd w:val="0"/>
        <w:spacing w:after="0" w:line="240" w:lineRule="auto"/>
        <w:jc w:val="both"/>
        <w:rPr>
          <w:rFonts w:ascii="Arial" w:hAnsi="Arial" w:cs="Arial"/>
          <w:b/>
          <w:bCs/>
          <w:color w:val="000000"/>
          <w:sz w:val="20"/>
          <w:szCs w:val="20"/>
        </w:rPr>
      </w:pPr>
      <w:r w:rsidRPr="00080B39">
        <w:rPr>
          <w:rFonts w:ascii="Arial" w:hAnsi="Arial" w:cs="Arial"/>
          <w:b/>
          <w:bCs/>
          <w:color w:val="000000"/>
          <w:sz w:val="20"/>
          <w:szCs w:val="20"/>
        </w:rPr>
        <w:t>COMMONWEALTH OF KENTUCKY</w:t>
      </w:r>
    </w:p>
    <w:p w14:paraId="6DAF6415" w14:textId="77777777"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BY: _____________________________________ _____________________________</w:t>
      </w:r>
    </w:p>
    <w:p w14:paraId="7C9F5A5C" w14:textId="2388609C"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 xml:space="preserve">Commissioner </w:t>
      </w:r>
      <w:r w:rsidR="003D4763">
        <w:rPr>
          <w:rFonts w:ascii="Arial" w:hAnsi="Arial" w:cs="Arial"/>
          <w:color w:val="000000"/>
          <w:sz w:val="20"/>
          <w:szCs w:val="20"/>
        </w:rPr>
        <w:tab/>
      </w:r>
      <w:r w:rsidR="003D4763">
        <w:rPr>
          <w:rFonts w:ascii="Arial" w:hAnsi="Arial" w:cs="Arial"/>
          <w:color w:val="000000"/>
          <w:sz w:val="20"/>
          <w:szCs w:val="20"/>
        </w:rPr>
        <w:tab/>
      </w:r>
      <w:r w:rsidR="003D4763">
        <w:rPr>
          <w:rFonts w:ascii="Arial" w:hAnsi="Arial" w:cs="Arial"/>
          <w:color w:val="000000"/>
          <w:sz w:val="20"/>
          <w:szCs w:val="20"/>
        </w:rPr>
        <w:tab/>
      </w:r>
      <w:r w:rsidR="003D4763">
        <w:rPr>
          <w:rFonts w:ascii="Arial" w:hAnsi="Arial" w:cs="Arial"/>
          <w:color w:val="000000"/>
          <w:sz w:val="20"/>
          <w:szCs w:val="20"/>
        </w:rPr>
        <w:tab/>
      </w:r>
      <w:r w:rsidR="003D4763">
        <w:rPr>
          <w:rFonts w:ascii="Arial" w:hAnsi="Arial" w:cs="Arial"/>
          <w:color w:val="000000"/>
          <w:sz w:val="20"/>
          <w:szCs w:val="20"/>
        </w:rPr>
        <w:tab/>
      </w:r>
      <w:r w:rsidR="003D4763">
        <w:rPr>
          <w:rFonts w:ascii="Arial" w:hAnsi="Arial" w:cs="Arial"/>
          <w:color w:val="000000"/>
          <w:sz w:val="20"/>
          <w:szCs w:val="20"/>
        </w:rPr>
        <w:tab/>
      </w:r>
      <w:r w:rsidRPr="00080B39">
        <w:rPr>
          <w:rFonts w:ascii="Arial" w:hAnsi="Arial" w:cs="Arial"/>
          <w:color w:val="000000"/>
          <w:sz w:val="20"/>
          <w:szCs w:val="20"/>
        </w:rPr>
        <w:t>Date</w:t>
      </w:r>
    </w:p>
    <w:p w14:paraId="085A6872" w14:textId="77777777"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Department for Facilities &amp; Support Services</w:t>
      </w:r>
    </w:p>
    <w:p w14:paraId="22335A1C" w14:textId="77777777" w:rsidR="003D4763" w:rsidRDefault="003D4763" w:rsidP="00D65B92">
      <w:pPr>
        <w:autoSpaceDE w:val="0"/>
        <w:autoSpaceDN w:val="0"/>
        <w:adjustRightInd w:val="0"/>
        <w:spacing w:after="0" w:line="240" w:lineRule="auto"/>
        <w:jc w:val="both"/>
        <w:rPr>
          <w:rFonts w:ascii="Arial" w:hAnsi="Arial" w:cs="Arial"/>
          <w:color w:val="000000"/>
          <w:sz w:val="20"/>
          <w:szCs w:val="20"/>
        </w:rPr>
      </w:pPr>
    </w:p>
    <w:p w14:paraId="0F659BFC" w14:textId="3994F2CC"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EXAMINED FOR FORM AND LEGALITY</w:t>
      </w:r>
    </w:p>
    <w:p w14:paraId="481DB95C" w14:textId="77777777"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BY: _____________________________________ _____________________________</w:t>
      </w:r>
    </w:p>
    <w:p w14:paraId="375CDBB5" w14:textId="171227FE" w:rsidR="00DF555F" w:rsidRPr="00080B39" w:rsidRDefault="00DF555F" w:rsidP="00D65B92">
      <w:pPr>
        <w:autoSpaceDE w:val="0"/>
        <w:autoSpaceDN w:val="0"/>
        <w:adjustRightInd w:val="0"/>
        <w:spacing w:after="0" w:line="240" w:lineRule="auto"/>
        <w:jc w:val="both"/>
        <w:rPr>
          <w:rFonts w:ascii="Arial" w:hAnsi="Arial" w:cs="Arial"/>
          <w:color w:val="000000"/>
          <w:sz w:val="20"/>
          <w:szCs w:val="20"/>
        </w:rPr>
      </w:pPr>
      <w:r w:rsidRPr="00080B39">
        <w:rPr>
          <w:rFonts w:ascii="Arial" w:hAnsi="Arial" w:cs="Arial"/>
          <w:color w:val="000000"/>
          <w:sz w:val="20"/>
          <w:szCs w:val="20"/>
        </w:rPr>
        <w:t xml:space="preserve">Attorney </w:t>
      </w:r>
      <w:r w:rsidR="003D4763">
        <w:rPr>
          <w:rFonts w:ascii="Arial" w:hAnsi="Arial" w:cs="Arial"/>
          <w:color w:val="000000"/>
          <w:sz w:val="20"/>
          <w:szCs w:val="20"/>
        </w:rPr>
        <w:tab/>
      </w:r>
      <w:r w:rsidR="003D4763">
        <w:rPr>
          <w:rFonts w:ascii="Arial" w:hAnsi="Arial" w:cs="Arial"/>
          <w:color w:val="000000"/>
          <w:sz w:val="20"/>
          <w:szCs w:val="20"/>
        </w:rPr>
        <w:tab/>
      </w:r>
      <w:r w:rsidR="003D4763">
        <w:rPr>
          <w:rFonts w:ascii="Arial" w:hAnsi="Arial" w:cs="Arial"/>
          <w:color w:val="000000"/>
          <w:sz w:val="20"/>
          <w:szCs w:val="20"/>
        </w:rPr>
        <w:tab/>
      </w:r>
      <w:r w:rsidR="003D4763">
        <w:rPr>
          <w:rFonts w:ascii="Arial" w:hAnsi="Arial" w:cs="Arial"/>
          <w:color w:val="000000"/>
          <w:sz w:val="20"/>
          <w:szCs w:val="20"/>
        </w:rPr>
        <w:tab/>
      </w:r>
      <w:r w:rsidR="003D4763">
        <w:rPr>
          <w:rFonts w:ascii="Arial" w:hAnsi="Arial" w:cs="Arial"/>
          <w:color w:val="000000"/>
          <w:sz w:val="20"/>
          <w:szCs w:val="20"/>
        </w:rPr>
        <w:tab/>
      </w:r>
      <w:r w:rsidR="003D4763">
        <w:rPr>
          <w:rFonts w:ascii="Arial" w:hAnsi="Arial" w:cs="Arial"/>
          <w:color w:val="000000"/>
          <w:sz w:val="20"/>
          <w:szCs w:val="20"/>
        </w:rPr>
        <w:tab/>
      </w:r>
      <w:r w:rsidRPr="00080B39">
        <w:rPr>
          <w:rFonts w:ascii="Arial" w:hAnsi="Arial" w:cs="Arial"/>
          <w:color w:val="000000"/>
          <w:sz w:val="20"/>
          <w:szCs w:val="20"/>
        </w:rPr>
        <w:t>Date</w:t>
      </w:r>
    </w:p>
    <w:p w14:paraId="00658E11" w14:textId="77777777" w:rsidR="00CB6B41" w:rsidRPr="00080B39" w:rsidRDefault="00DF555F" w:rsidP="00D65B92">
      <w:pPr>
        <w:jc w:val="both"/>
        <w:rPr>
          <w:rFonts w:ascii="Arial" w:hAnsi="Arial" w:cs="Arial"/>
        </w:rPr>
      </w:pPr>
      <w:r w:rsidRPr="00080B39">
        <w:rPr>
          <w:rFonts w:ascii="Arial" w:hAnsi="Arial" w:cs="Arial"/>
          <w:color w:val="000000"/>
          <w:sz w:val="20"/>
          <w:szCs w:val="20"/>
        </w:rPr>
        <w:t>Finance and Administration Cabinet</w:t>
      </w:r>
    </w:p>
    <w:sectPr w:rsidR="00CB6B41" w:rsidRPr="00080B39" w:rsidSect="00CC0DF5">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BBC46" w14:textId="77777777" w:rsidR="00E35D07" w:rsidRDefault="00E35D07" w:rsidP="00DF555F">
      <w:pPr>
        <w:spacing w:after="0" w:line="240" w:lineRule="auto"/>
      </w:pPr>
      <w:r>
        <w:separator/>
      </w:r>
    </w:p>
  </w:endnote>
  <w:endnote w:type="continuationSeparator" w:id="0">
    <w:p w14:paraId="2BC0B494" w14:textId="77777777" w:rsidR="00E35D07" w:rsidRDefault="00E35D07" w:rsidP="00DF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E5541" w14:textId="77777777" w:rsidR="00E35D07" w:rsidRPr="00CC0DF5" w:rsidRDefault="00E35D07" w:rsidP="00CC0DF5">
    <w:pPr>
      <w:autoSpaceDE w:val="0"/>
      <w:autoSpaceDN w:val="0"/>
      <w:adjustRightInd w:val="0"/>
      <w:spacing w:after="0" w:line="240" w:lineRule="auto"/>
      <w:jc w:val="both"/>
      <w:rPr>
        <w:rFonts w:ascii="Arial" w:hAnsi="Arial" w:cs="Arial"/>
        <w:b/>
        <w:bCs/>
        <w:i/>
        <w:iCs/>
        <w:color w:val="000000"/>
        <w:sz w:val="16"/>
        <w:szCs w:val="16"/>
      </w:rPr>
    </w:pPr>
  </w:p>
  <w:p w14:paraId="53C9A4A9" w14:textId="32B082F2" w:rsidR="00E35D07" w:rsidRDefault="00E35D0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CC0DF5">
      <w:rPr>
        <w:rFonts w:ascii="Arial" w:hAnsi="Arial" w:cs="Arial"/>
        <w:b/>
        <w:bCs/>
        <w:i/>
        <w:iCs/>
        <w:color w:val="000000"/>
        <w:sz w:val="16"/>
        <w:szCs w:val="16"/>
      </w:rPr>
      <w:t>AGREEMENT BETWEEN OWNER AND ARCHITECT/ ENGINEER</w:t>
    </w:r>
    <w:r>
      <w:rPr>
        <w:rFonts w:asciiTheme="majorHAnsi" w:eastAsiaTheme="majorEastAsia" w:hAnsiTheme="majorHAnsi" w:cstheme="majorBidi"/>
      </w:rPr>
      <w:t xml:space="preserve">                                                                             Page </w:t>
    </w:r>
    <w:r>
      <w:rPr>
        <w:rFonts w:eastAsiaTheme="minorEastAsia"/>
      </w:rPr>
      <w:fldChar w:fldCharType="begin"/>
    </w:r>
    <w:r>
      <w:instrText xml:space="preserve"> PAGE   \* MERGEFORMAT </w:instrText>
    </w:r>
    <w:r>
      <w:rPr>
        <w:rFonts w:eastAsiaTheme="minorEastAsia"/>
      </w:rPr>
      <w:fldChar w:fldCharType="separate"/>
    </w:r>
    <w:r w:rsidR="00A617FD" w:rsidRPr="00A617FD">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14:paraId="79BEBF95" w14:textId="77777777" w:rsidR="00E35D07" w:rsidRDefault="00E35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299D" w14:textId="77777777" w:rsidR="00E35D07" w:rsidRDefault="00E35D0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Agreement Owner/ Architect-Engineer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C0DF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CD823B5" w14:textId="77777777" w:rsidR="00E35D07" w:rsidRDefault="00E3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1EEF2" w14:textId="77777777" w:rsidR="00E35D07" w:rsidRDefault="00E35D07" w:rsidP="00DF555F">
      <w:pPr>
        <w:spacing w:after="0" w:line="240" w:lineRule="auto"/>
      </w:pPr>
      <w:r>
        <w:separator/>
      </w:r>
    </w:p>
  </w:footnote>
  <w:footnote w:type="continuationSeparator" w:id="0">
    <w:p w14:paraId="23EF96D2" w14:textId="77777777" w:rsidR="00E35D07" w:rsidRDefault="00E35D07" w:rsidP="00DF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CEF0" w14:textId="77777777" w:rsidR="00E35D07" w:rsidRDefault="00E35D07">
    <w:pPr>
      <w:pStyle w:val="Header"/>
    </w:pPr>
    <w:r>
      <w:t>Commonwealth of Kentucky</w:t>
    </w:r>
    <w:r>
      <w:tab/>
      <w:t xml:space="preserve">                                                                                            Revised July  1,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7764" w14:textId="77777777" w:rsidR="00E35D07" w:rsidRDefault="00E35D07">
    <w:pPr>
      <w:pStyle w:val="Header"/>
    </w:pPr>
    <w:r>
      <w:t>Commonwealth of Kentucky</w:t>
    </w:r>
    <w:r>
      <w:tab/>
      <w:t>Form B210-26</w:t>
    </w:r>
    <w:r>
      <w:tab/>
      <w:t>Revised January 1, 2016</w:t>
    </w:r>
  </w:p>
  <w:p w14:paraId="09C2FD51" w14:textId="77777777" w:rsidR="00E35D07" w:rsidRDefault="00E35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4D2"/>
    <w:multiLevelType w:val="hybridMultilevel"/>
    <w:tmpl w:val="1AC450B0"/>
    <w:lvl w:ilvl="0" w:tplc="2A52E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F7AE6"/>
    <w:multiLevelType w:val="multilevel"/>
    <w:tmpl w:val="1BAE4C1A"/>
    <w:lvl w:ilvl="0">
      <w:start w:val="1"/>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E110CA1"/>
    <w:multiLevelType w:val="hybridMultilevel"/>
    <w:tmpl w:val="C2EC821E"/>
    <w:lvl w:ilvl="0" w:tplc="59EC07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22C9"/>
    <w:multiLevelType w:val="hybridMultilevel"/>
    <w:tmpl w:val="D8DC2B7E"/>
    <w:lvl w:ilvl="0" w:tplc="6BCAA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31BED"/>
    <w:multiLevelType w:val="hybridMultilevel"/>
    <w:tmpl w:val="EA40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E375E"/>
    <w:multiLevelType w:val="hybridMultilevel"/>
    <w:tmpl w:val="5D46BB9C"/>
    <w:lvl w:ilvl="0" w:tplc="E364F61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3255A"/>
    <w:multiLevelType w:val="hybridMultilevel"/>
    <w:tmpl w:val="BDD41870"/>
    <w:lvl w:ilvl="0" w:tplc="59EC07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C5EAB"/>
    <w:multiLevelType w:val="multilevel"/>
    <w:tmpl w:val="08D09890"/>
    <w:lvl w:ilvl="0">
      <w:start w:val="5"/>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EB82951"/>
    <w:multiLevelType w:val="hybridMultilevel"/>
    <w:tmpl w:val="251A9922"/>
    <w:lvl w:ilvl="0" w:tplc="BB32E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1E42B8"/>
    <w:multiLevelType w:val="hybridMultilevel"/>
    <w:tmpl w:val="F62A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C6BE7"/>
    <w:multiLevelType w:val="hybridMultilevel"/>
    <w:tmpl w:val="879CE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55415"/>
    <w:multiLevelType w:val="multilevel"/>
    <w:tmpl w:val="BCBC10D8"/>
    <w:lvl w:ilvl="0">
      <w:start w:val="5"/>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7405E01"/>
    <w:multiLevelType w:val="hybridMultilevel"/>
    <w:tmpl w:val="EA40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953DD"/>
    <w:multiLevelType w:val="hybridMultilevel"/>
    <w:tmpl w:val="5CF0F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52375"/>
    <w:multiLevelType w:val="hybridMultilevel"/>
    <w:tmpl w:val="06FE7838"/>
    <w:lvl w:ilvl="0" w:tplc="323ED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FC14F6"/>
    <w:multiLevelType w:val="hybridMultilevel"/>
    <w:tmpl w:val="33C8CC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E5B60"/>
    <w:multiLevelType w:val="hybridMultilevel"/>
    <w:tmpl w:val="ED44E5DE"/>
    <w:lvl w:ilvl="0" w:tplc="1FC2D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F9108A"/>
    <w:multiLevelType w:val="hybridMultilevel"/>
    <w:tmpl w:val="EA40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A5ABD"/>
    <w:multiLevelType w:val="hybridMultilevel"/>
    <w:tmpl w:val="33C8CC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16"/>
  </w:num>
  <w:num w:numId="6">
    <w:abstractNumId w:val="10"/>
  </w:num>
  <w:num w:numId="7">
    <w:abstractNumId w:val="5"/>
  </w:num>
  <w:num w:numId="8">
    <w:abstractNumId w:val="13"/>
  </w:num>
  <w:num w:numId="9">
    <w:abstractNumId w:val="15"/>
  </w:num>
  <w:num w:numId="10">
    <w:abstractNumId w:val="17"/>
  </w:num>
  <w:num w:numId="11">
    <w:abstractNumId w:val="18"/>
  </w:num>
  <w:num w:numId="12">
    <w:abstractNumId w:val="4"/>
  </w:num>
  <w:num w:numId="13">
    <w:abstractNumId w:val="12"/>
  </w:num>
  <w:num w:numId="14">
    <w:abstractNumId w:val="11"/>
  </w:num>
  <w:num w:numId="15">
    <w:abstractNumId w:val="7"/>
  </w:num>
  <w:num w:numId="16">
    <w:abstractNumId w:val="14"/>
  </w:num>
  <w:num w:numId="17">
    <w:abstractNumId w:val="9"/>
  </w:num>
  <w:num w:numId="18">
    <w:abstractNumId w:val="3"/>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ebier, Andy  (Finance Facilities)">
    <w15:presenceInfo w15:providerId="AD" w15:userId="S-1-5-21-1906223541-4118949281-2673098279-7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5F"/>
    <w:rsid w:val="00004521"/>
    <w:rsid w:val="00012FB3"/>
    <w:rsid w:val="00023775"/>
    <w:rsid w:val="00037EF7"/>
    <w:rsid w:val="000419CF"/>
    <w:rsid w:val="00047CC3"/>
    <w:rsid w:val="000538AB"/>
    <w:rsid w:val="00066917"/>
    <w:rsid w:val="00071A86"/>
    <w:rsid w:val="00072F6F"/>
    <w:rsid w:val="00080B39"/>
    <w:rsid w:val="000870ED"/>
    <w:rsid w:val="0009303A"/>
    <w:rsid w:val="000C209A"/>
    <w:rsid w:val="000E41F7"/>
    <w:rsid w:val="00107041"/>
    <w:rsid w:val="00116E63"/>
    <w:rsid w:val="00152032"/>
    <w:rsid w:val="001654B5"/>
    <w:rsid w:val="0017059C"/>
    <w:rsid w:val="00190588"/>
    <w:rsid w:val="00190AA8"/>
    <w:rsid w:val="00196322"/>
    <w:rsid w:val="001E1B74"/>
    <w:rsid w:val="001E34F9"/>
    <w:rsid w:val="001F2218"/>
    <w:rsid w:val="001F274A"/>
    <w:rsid w:val="002013E2"/>
    <w:rsid w:val="002037D6"/>
    <w:rsid w:val="002147AC"/>
    <w:rsid w:val="00216680"/>
    <w:rsid w:val="002468A2"/>
    <w:rsid w:val="00252F91"/>
    <w:rsid w:val="002539EC"/>
    <w:rsid w:val="00271D0F"/>
    <w:rsid w:val="0027210A"/>
    <w:rsid w:val="0027366E"/>
    <w:rsid w:val="00275B91"/>
    <w:rsid w:val="002822E2"/>
    <w:rsid w:val="0028307E"/>
    <w:rsid w:val="00284841"/>
    <w:rsid w:val="0028516A"/>
    <w:rsid w:val="002B2AAD"/>
    <w:rsid w:val="002B3F22"/>
    <w:rsid w:val="002C4427"/>
    <w:rsid w:val="002D2980"/>
    <w:rsid w:val="002D699B"/>
    <w:rsid w:val="002D6EB1"/>
    <w:rsid w:val="002E464E"/>
    <w:rsid w:val="002E641B"/>
    <w:rsid w:val="002F159F"/>
    <w:rsid w:val="002F6D19"/>
    <w:rsid w:val="00300780"/>
    <w:rsid w:val="00302F17"/>
    <w:rsid w:val="00323602"/>
    <w:rsid w:val="003519CC"/>
    <w:rsid w:val="00362664"/>
    <w:rsid w:val="00365956"/>
    <w:rsid w:val="00371668"/>
    <w:rsid w:val="00372BA7"/>
    <w:rsid w:val="00376730"/>
    <w:rsid w:val="003A0E23"/>
    <w:rsid w:val="003A32AD"/>
    <w:rsid w:val="003D4763"/>
    <w:rsid w:val="003E7A8D"/>
    <w:rsid w:val="00411211"/>
    <w:rsid w:val="00411E78"/>
    <w:rsid w:val="004257B2"/>
    <w:rsid w:val="00426C31"/>
    <w:rsid w:val="0043218C"/>
    <w:rsid w:val="00450407"/>
    <w:rsid w:val="00452D9E"/>
    <w:rsid w:val="00455C9B"/>
    <w:rsid w:val="0047686E"/>
    <w:rsid w:val="004841F3"/>
    <w:rsid w:val="00494487"/>
    <w:rsid w:val="004A47C8"/>
    <w:rsid w:val="004A553A"/>
    <w:rsid w:val="004A6D92"/>
    <w:rsid w:val="004B4F39"/>
    <w:rsid w:val="004C246D"/>
    <w:rsid w:val="004D63E4"/>
    <w:rsid w:val="004E1983"/>
    <w:rsid w:val="004E3DB2"/>
    <w:rsid w:val="00511641"/>
    <w:rsid w:val="00515FF7"/>
    <w:rsid w:val="00527D7C"/>
    <w:rsid w:val="00532DA9"/>
    <w:rsid w:val="00542A9A"/>
    <w:rsid w:val="00543D01"/>
    <w:rsid w:val="0056062F"/>
    <w:rsid w:val="005C1E84"/>
    <w:rsid w:val="005E310D"/>
    <w:rsid w:val="005E7B01"/>
    <w:rsid w:val="0060513B"/>
    <w:rsid w:val="00630E2D"/>
    <w:rsid w:val="006440DC"/>
    <w:rsid w:val="00646441"/>
    <w:rsid w:val="00654B99"/>
    <w:rsid w:val="0069732D"/>
    <w:rsid w:val="006A3F48"/>
    <w:rsid w:val="006B0411"/>
    <w:rsid w:val="006D10B1"/>
    <w:rsid w:val="006F4BFE"/>
    <w:rsid w:val="006F6C87"/>
    <w:rsid w:val="007044E3"/>
    <w:rsid w:val="0072081F"/>
    <w:rsid w:val="007236BF"/>
    <w:rsid w:val="00727B4C"/>
    <w:rsid w:val="00737B81"/>
    <w:rsid w:val="00737D67"/>
    <w:rsid w:val="007457A7"/>
    <w:rsid w:val="007724FF"/>
    <w:rsid w:val="00775D69"/>
    <w:rsid w:val="007826F6"/>
    <w:rsid w:val="007A3A96"/>
    <w:rsid w:val="007C6E3E"/>
    <w:rsid w:val="007D46A8"/>
    <w:rsid w:val="007D7B8B"/>
    <w:rsid w:val="007E4C9C"/>
    <w:rsid w:val="007F5C2D"/>
    <w:rsid w:val="007F6775"/>
    <w:rsid w:val="008108AD"/>
    <w:rsid w:val="00830FDA"/>
    <w:rsid w:val="008323DA"/>
    <w:rsid w:val="00846744"/>
    <w:rsid w:val="00854BE6"/>
    <w:rsid w:val="008822F8"/>
    <w:rsid w:val="00882563"/>
    <w:rsid w:val="00895B46"/>
    <w:rsid w:val="00896B6E"/>
    <w:rsid w:val="008A6293"/>
    <w:rsid w:val="008B0DA4"/>
    <w:rsid w:val="008B49D2"/>
    <w:rsid w:val="008B5AEB"/>
    <w:rsid w:val="008D1A99"/>
    <w:rsid w:val="008D2AA3"/>
    <w:rsid w:val="008F229F"/>
    <w:rsid w:val="009201FD"/>
    <w:rsid w:val="00945001"/>
    <w:rsid w:val="009475CB"/>
    <w:rsid w:val="00984640"/>
    <w:rsid w:val="00985A39"/>
    <w:rsid w:val="00985A8B"/>
    <w:rsid w:val="009A7ED0"/>
    <w:rsid w:val="009B0712"/>
    <w:rsid w:val="009B507E"/>
    <w:rsid w:val="009C3060"/>
    <w:rsid w:val="009F7F42"/>
    <w:rsid w:val="00A0267F"/>
    <w:rsid w:val="00A260F4"/>
    <w:rsid w:val="00A305A4"/>
    <w:rsid w:val="00A617FD"/>
    <w:rsid w:val="00A704D7"/>
    <w:rsid w:val="00AA26FC"/>
    <w:rsid w:val="00AA7A3E"/>
    <w:rsid w:val="00AB0F73"/>
    <w:rsid w:val="00AB547A"/>
    <w:rsid w:val="00AC0BBD"/>
    <w:rsid w:val="00AC0C9D"/>
    <w:rsid w:val="00AD512F"/>
    <w:rsid w:val="00AE6E3E"/>
    <w:rsid w:val="00AF5D0A"/>
    <w:rsid w:val="00B01476"/>
    <w:rsid w:val="00B01E30"/>
    <w:rsid w:val="00B02A51"/>
    <w:rsid w:val="00B30B0C"/>
    <w:rsid w:val="00B47B10"/>
    <w:rsid w:val="00B66294"/>
    <w:rsid w:val="00B8635D"/>
    <w:rsid w:val="00B87025"/>
    <w:rsid w:val="00B87666"/>
    <w:rsid w:val="00BA505A"/>
    <w:rsid w:val="00BA7446"/>
    <w:rsid w:val="00BB6084"/>
    <w:rsid w:val="00BD0C31"/>
    <w:rsid w:val="00BD502D"/>
    <w:rsid w:val="00BD5AAA"/>
    <w:rsid w:val="00BE7AAC"/>
    <w:rsid w:val="00C00A66"/>
    <w:rsid w:val="00C03C34"/>
    <w:rsid w:val="00C24E1F"/>
    <w:rsid w:val="00C26625"/>
    <w:rsid w:val="00C5094C"/>
    <w:rsid w:val="00C526EF"/>
    <w:rsid w:val="00C55928"/>
    <w:rsid w:val="00C73A7D"/>
    <w:rsid w:val="00C9470A"/>
    <w:rsid w:val="00CA5DFA"/>
    <w:rsid w:val="00CB4331"/>
    <w:rsid w:val="00CB6B41"/>
    <w:rsid w:val="00CC0835"/>
    <w:rsid w:val="00CC0989"/>
    <w:rsid w:val="00CC0DF5"/>
    <w:rsid w:val="00CF24E3"/>
    <w:rsid w:val="00D20E4B"/>
    <w:rsid w:val="00D2595F"/>
    <w:rsid w:val="00D46D13"/>
    <w:rsid w:val="00D55767"/>
    <w:rsid w:val="00D60A81"/>
    <w:rsid w:val="00D6158B"/>
    <w:rsid w:val="00D65B92"/>
    <w:rsid w:val="00D718A3"/>
    <w:rsid w:val="00D801E1"/>
    <w:rsid w:val="00DA2217"/>
    <w:rsid w:val="00DC0F83"/>
    <w:rsid w:val="00DC17CA"/>
    <w:rsid w:val="00DC35D4"/>
    <w:rsid w:val="00DE7596"/>
    <w:rsid w:val="00DF450C"/>
    <w:rsid w:val="00DF555F"/>
    <w:rsid w:val="00DF59B1"/>
    <w:rsid w:val="00E149FD"/>
    <w:rsid w:val="00E1578D"/>
    <w:rsid w:val="00E179F2"/>
    <w:rsid w:val="00E35D07"/>
    <w:rsid w:val="00E46995"/>
    <w:rsid w:val="00E55652"/>
    <w:rsid w:val="00E565AE"/>
    <w:rsid w:val="00E70544"/>
    <w:rsid w:val="00E70E78"/>
    <w:rsid w:val="00E87F70"/>
    <w:rsid w:val="00EA2B7D"/>
    <w:rsid w:val="00EB1770"/>
    <w:rsid w:val="00EB1BB5"/>
    <w:rsid w:val="00EB4173"/>
    <w:rsid w:val="00EC62A4"/>
    <w:rsid w:val="00ED40BB"/>
    <w:rsid w:val="00F03012"/>
    <w:rsid w:val="00F048B0"/>
    <w:rsid w:val="00F04C80"/>
    <w:rsid w:val="00F12995"/>
    <w:rsid w:val="00F1549C"/>
    <w:rsid w:val="00F20D77"/>
    <w:rsid w:val="00F26535"/>
    <w:rsid w:val="00F26B3D"/>
    <w:rsid w:val="00F36D8F"/>
    <w:rsid w:val="00F40233"/>
    <w:rsid w:val="00F40C51"/>
    <w:rsid w:val="00F425BC"/>
    <w:rsid w:val="00F500B5"/>
    <w:rsid w:val="00F51498"/>
    <w:rsid w:val="00F57798"/>
    <w:rsid w:val="00F64B4F"/>
    <w:rsid w:val="00F76972"/>
    <w:rsid w:val="00F76A93"/>
    <w:rsid w:val="00F82058"/>
    <w:rsid w:val="00F85CA5"/>
    <w:rsid w:val="00FA5004"/>
    <w:rsid w:val="00FB0112"/>
    <w:rsid w:val="00FC43DA"/>
    <w:rsid w:val="00FE4BF0"/>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9210"/>
  <w15:docId w15:val="{4A239495-E875-4F25-9ECE-9196ECE6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55F"/>
  </w:style>
  <w:style w:type="paragraph" w:styleId="Footer">
    <w:name w:val="footer"/>
    <w:basedOn w:val="Normal"/>
    <w:link w:val="FooterChar"/>
    <w:uiPriority w:val="99"/>
    <w:unhideWhenUsed/>
    <w:rsid w:val="00DF5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55F"/>
  </w:style>
  <w:style w:type="paragraph" w:styleId="BalloonText">
    <w:name w:val="Balloon Text"/>
    <w:basedOn w:val="Normal"/>
    <w:link w:val="BalloonTextChar"/>
    <w:uiPriority w:val="99"/>
    <w:semiHidden/>
    <w:unhideWhenUsed/>
    <w:rsid w:val="00DF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5F"/>
    <w:rPr>
      <w:rFonts w:ascii="Tahoma" w:hAnsi="Tahoma" w:cs="Tahoma"/>
      <w:sz w:val="16"/>
      <w:szCs w:val="16"/>
    </w:rPr>
  </w:style>
  <w:style w:type="paragraph" w:styleId="ListParagraph">
    <w:name w:val="List Paragraph"/>
    <w:basedOn w:val="Normal"/>
    <w:uiPriority w:val="34"/>
    <w:qFormat/>
    <w:rsid w:val="009A7ED0"/>
    <w:pPr>
      <w:ind w:left="720"/>
      <w:contextualSpacing/>
    </w:pPr>
  </w:style>
  <w:style w:type="paragraph" w:customStyle="1" w:styleId="Default">
    <w:name w:val="Default"/>
    <w:rsid w:val="00D801E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425BC"/>
    <w:rPr>
      <w:sz w:val="16"/>
      <w:szCs w:val="16"/>
    </w:rPr>
  </w:style>
  <w:style w:type="paragraph" w:styleId="CommentText">
    <w:name w:val="annotation text"/>
    <w:basedOn w:val="Normal"/>
    <w:link w:val="CommentTextChar"/>
    <w:uiPriority w:val="99"/>
    <w:semiHidden/>
    <w:unhideWhenUsed/>
    <w:rsid w:val="00F425BC"/>
    <w:pPr>
      <w:spacing w:line="240" w:lineRule="auto"/>
    </w:pPr>
    <w:rPr>
      <w:sz w:val="20"/>
      <w:szCs w:val="20"/>
    </w:rPr>
  </w:style>
  <w:style w:type="character" w:customStyle="1" w:styleId="CommentTextChar">
    <w:name w:val="Comment Text Char"/>
    <w:basedOn w:val="DefaultParagraphFont"/>
    <w:link w:val="CommentText"/>
    <w:uiPriority w:val="99"/>
    <w:semiHidden/>
    <w:rsid w:val="00F425BC"/>
    <w:rPr>
      <w:sz w:val="20"/>
      <w:szCs w:val="20"/>
    </w:rPr>
  </w:style>
  <w:style w:type="paragraph" w:styleId="CommentSubject">
    <w:name w:val="annotation subject"/>
    <w:basedOn w:val="CommentText"/>
    <w:next w:val="CommentText"/>
    <w:link w:val="CommentSubjectChar"/>
    <w:uiPriority w:val="99"/>
    <w:semiHidden/>
    <w:unhideWhenUsed/>
    <w:rsid w:val="00F425BC"/>
    <w:rPr>
      <w:b/>
      <w:bCs/>
    </w:rPr>
  </w:style>
  <w:style w:type="character" w:customStyle="1" w:styleId="CommentSubjectChar">
    <w:name w:val="Comment Subject Char"/>
    <w:basedOn w:val="CommentTextChar"/>
    <w:link w:val="CommentSubject"/>
    <w:uiPriority w:val="99"/>
    <w:semiHidden/>
    <w:rsid w:val="00F425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221">
      <w:bodyDiv w:val="1"/>
      <w:marLeft w:val="0"/>
      <w:marRight w:val="0"/>
      <w:marTop w:val="0"/>
      <w:marBottom w:val="0"/>
      <w:divBdr>
        <w:top w:val="none" w:sz="0" w:space="0" w:color="auto"/>
        <w:left w:val="none" w:sz="0" w:space="0" w:color="auto"/>
        <w:bottom w:val="none" w:sz="0" w:space="0" w:color="auto"/>
        <w:right w:val="none" w:sz="0" w:space="0" w:color="auto"/>
      </w:divBdr>
    </w:div>
    <w:div w:id="6104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AD68CAC6C50F428BB09BCFE0B85050" ma:contentTypeVersion="2" ma:contentTypeDescription="Create a new document." ma:contentTypeScope="" ma:versionID="b582d4256d2144a299a547ca6861fab5">
  <xsd:schema xmlns:xsd="http://www.w3.org/2001/XMLSchema" xmlns:xs="http://www.w3.org/2001/XMLSchema" xmlns:p="http://schemas.microsoft.com/office/2006/metadata/properties" xmlns:ns1="http://schemas.microsoft.com/sharepoint/v3" xmlns:ns2="f3725848-e058-4ee5-9d24-ffa17a7e8063" targetNamespace="http://schemas.microsoft.com/office/2006/metadata/properties" ma:root="true" ma:fieldsID="9ef3e9d33f83fe21b449eb52f7910c50" ns1:_="" ns2:_="">
    <xsd:import namespace="http://schemas.microsoft.com/sharepoint/v3"/>
    <xsd:import namespace="f3725848-e058-4ee5-9d24-ffa17a7e806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25848-e058-4ee5-9d24-ffa17a7e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69B83D-1333-4C33-A9F9-A47BB3B3B5E4}">
  <ds:schemaRefs>
    <ds:schemaRef ds:uri="http://schemas.openxmlformats.org/officeDocument/2006/bibliography"/>
  </ds:schemaRefs>
</ds:datastoreItem>
</file>

<file path=customXml/itemProps2.xml><?xml version="1.0" encoding="utf-8"?>
<ds:datastoreItem xmlns:ds="http://schemas.openxmlformats.org/officeDocument/2006/customXml" ds:itemID="{27338980-3F91-4685-99FB-41C2515A4FA4}"/>
</file>

<file path=customXml/itemProps3.xml><?xml version="1.0" encoding="utf-8"?>
<ds:datastoreItem xmlns:ds="http://schemas.openxmlformats.org/officeDocument/2006/customXml" ds:itemID="{D3DF6AF8-5FEC-4408-A7EF-8BE14B01F603}"/>
</file>

<file path=customXml/itemProps4.xml><?xml version="1.0" encoding="utf-8"?>
<ds:datastoreItem xmlns:ds="http://schemas.openxmlformats.org/officeDocument/2006/customXml" ds:itemID="{319E1552-1DF7-4232-B513-AD8B984DC2DC}"/>
</file>

<file path=docProps/app.xml><?xml version="1.0" encoding="utf-8"?>
<Properties xmlns="http://schemas.openxmlformats.org/officeDocument/2006/extended-properties" xmlns:vt="http://schemas.openxmlformats.org/officeDocument/2006/docPropsVTypes">
  <Template>Normal.dotm</Template>
  <TotalTime>73</TotalTime>
  <Pages>34</Pages>
  <Words>20564</Words>
  <Characters>117220</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137509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andy.casebier</dc:creator>
  <cp:lastModifiedBy>Casebier, Andy  (Finance Facilities)</cp:lastModifiedBy>
  <cp:revision>8</cp:revision>
  <cp:lastPrinted>2018-05-18T17:54:00Z</cp:lastPrinted>
  <dcterms:created xsi:type="dcterms:W3CDTF">2018-05-18T17:29:00Z</dcterms:created>
  <dcterms:modified xsi:type="dcterms:W3CDTF">2018-05-18T18:43:00Z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0x010100F4AD68CAC6C50F428BB09BCFE0B85050</vt:lpwstr>
  </property>
</Properties>
</file>